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4D" w:rsidRDefault="005D3652">
      <w:pPr>
        <w:pStyle w:val="3"/>
        <w:rPr>
          <w:lang w:eastAsia="zh-CN"/>
        </w:rPr>
      </w:pPr>
      <w:r>
        <w:rPr>
          <w:rFonts w:hint="eastAsia"/>
          <w:lang w:eastAsia="zh-CN"/>
        </w:rPr>
        <w:t>氏名：</w:t>
      </w:r>
    </w:p>
    <w:p w:rsidR="000B4A4D" w:rsidRDefault="0099512C">
      <w:pPr>
        <w:rPr>
          <w:rFonts w:ascii="Arial" w:hAnsi="Arial" w:cs="Arial"/>
          <w:sz w:val="21"/>
          <w:lang w:eastAsia="zh-CN"/>
        </w:rPr>
      </w:pPr>
      <w:r w:rsidRPr="00B847FC">
        <w:rPr>
          <w:rFonts w:ascii="Arial" w:hAnsi="Arial" w:cs="Arial"/>
          <w:sz w:val="21"/>
          <w:lang w:eastAsia="zh-CN"/>
        </w:rPr>
        <w:t>住所</w:t>
      </w:r>
      <w:r w:rsidR="005D3652">
        <w:rPr>
          <w:rFonts w:ascii="Arial" w:hAnsi="Arial" w:cs="Arial" w:hint="eastAsia"/>
          <w:sz w:val="21"/>
          <w:lang w:eastAsia="zh-CN"/>
        </w:rPr>
        <w:t>：〇〇府〇〇市〇〇町　〇〇番地〇〇号</w:t>
      </w:r>
    </w:p>
    <w:p w:rsidR="000B4A4D" w:rsidRDefault="00B847FC">
      <w:pPr>
        <w:rPr>
          <w:rFonts w:ascii="Arial" w:hAnsi="Arial" w:cs="Arial"/>
          <w:sz w:val="21"/>
        </w:rPr>
      </w:pPr>
      <w:r w:rsidRPr="00B847FC">
        <w:rPr>
          <w:rFonts w:ascii="Arial" w:hAnsi="Arial" w:cs="Arial" w:hint="eastAsia"/>
          <w:sz w:val="21"/>
        </w:rPr>
        <w:t>電話番号</w:t>
      </w:r>
      <w:r w:rsidR="005D3652">
        <w:rPr>
          <w:rFonts w:ascii="Arial" w:hAnsi="Arial" w:cs="Arial" w:hint="eastAsia"/>
          <w:sz w:val="21"/>
        </w:rPr>
        <w:t>：</w:t>
      </w:r>
    </w:p>
    <w:p w:rsidR="000B4A4D" w:rsidRDefault="002C5C1D">
      <w:pPr>
        <w:rPr>
          <w:rFonts w:ascii="Arial" w:hAnsi="Arial" w:cs="Arial"/>
          <w:sz w:val="21"/>
        </w:rPr>
      </w:pPr>
      <w:r w:rsidRPr="00B847FC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62345" cy="0"/>
                <wp:effectExtent l="15240" t="14605" r="1841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5ADAD5" strokeweight="2.25pt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TKyyEwIAACkEAAAOAAAAZHJzL2Uyb0RvYy54bWysU9uO2yAQfa/Uf0C8J76sk81acVaVnfQl 7Uba7QcQwDEqBgQkTlT13zuQi7LtS1XVD3hgZg5n5gzz52Mv0YFbJ7SqcDZOMeKKaibUrsLf3laj GUbOE8WI1IpX+MQdfl58/DAfTMlz3WnJuEUAolw5mAp33psySRzteE/cWBuuwNlq2xMPW7tLmCUD oPcyydN0mgzaMmM15c7BaXN24kXEb1tO/UvbOu6RrDBw83G1cd2GNVnMSbmzxHSCXmiQf2DRE6Hg 0htUQzxBeyv+gOoFtdrp1o+p7hPdtoLyWANUk6W/VfPaEcNjLdAcZ25tcv8Pln49bCwSDLTDSJEe JFoLxVEeOjMYV0JArTY21EaP6tWsNf3ukNJ1R9SOR4ZvJwNpWchI3qWEjTOAvx2+aAYxZO91bNOx tX2AhAagY1TjdFODHz2icDhNp/lDMcGIXn0JKa+Jxjr/meseBaPCEjhHYHJYOx+IkPIaEu5ReiWk jGJLhYYK57PJ4yRmOC0FC94Q5+xuW0uLDiTMS/xiWeC5D7N6r1hE6zhhy4vtiZBnG26XKuBBLcDn Yp0H4sdT+rScLWfFqMiny1GRNs3o06ouRtNV9jhpHpq6brKfgVpWlJ1gjKvA7jqcWfF34l+eyXms buN560PyHj02DMhe/5F0FDPod56ErWanjb2KDPMYgy9vJwz8/R7s+xe++AUAAP//AwBQSwMEFAAG AAgAAAAhACVGeFHbAAAABgEAAA8AAABkcnMvZG93bnJldi54bWxMj09Lw0AQxe+C32EZwYvYjf9q jdmUWvAmBauIx0l2mgSzs2F326Tf3hEPehrevOG93xTLyfXqQCF2ng1czTJQxLW3HTcG3t+eLxeg YkK22HsmA0eKsCxPTwrMrR/5lQ7b1CgJ4ZijgTalIdc61i05jDM/EIu388FhEhkabQOOEu56fZ1l c+2wY2locaB1S/XXdu8M1LhZb3D3oUdMn6uni+rlGJqFMedn0+oRVKIp/R3DD76gQylMld+zjao3 II8kAzdzmeI+3N3eg6p+F7os9H/88hsAAP//AwBQSwECLQAUAAYACAAAACEAtoM4kv4AAADhAQAA EwAAAAAAAAAAAAAAAAAAAAAAW0NvbnRlbnRfVHlwZXNdLnhtbFBLAQItABQABgAIAAAAIQA4/SH/ 1gAAAJQBAAALAAAAAAAAAAAAAAAAAC8BAABfcmVscy8ucmVsc1BLAQItABQABgAIAAAAIQBlTKyy EwIAACkEAAAOAAAAAAAAAAAAAAAAAC4CAABkcnMvZTJvRG9jLnhtbFBLAQItABQABgAIAAAAIQAl RnhR2wAAAAYBAAAPAAAAAAAAAAAAAAAAAG0EAABkcnMvZG93bnJldi54bWxQSwUGAAAAAAQABADz AAAAdQUAAAAA " id="Line 2" to="477.35pt,18pt" o:spid="_x0000_s1026"/>
            </w:pict>
          </mc:Fallback>
        </mc:AlternateContent>
      </w:r>
      <w:r w:rsidRPr="00B847FC">
        <w:rPr>
          <w:rFonts w:ascii="Arial" w:hAnsi="Arial" w:cs="Arial" w:hint="eastAsia"/>
          <w:sz w:val="21"/>
        </w:rPr>
        <w:t>電子メール</w:t>
      </w:r>
      <w:r w:rsidR="005D3652">
        <w:rPr>
          <w:rFonts w:ascii="Arial" w:hAnsi="Arial" w:cs="Arial" w:hint="eastAsia"/>
          <w:sz w:val="21"/>
        </w:rPr>
        <w:t>：</w:t>
      </w:r>
    </w:p>
    <w:p w:rsidR="005D3652" w:rsidRDefault="005D3652">
      <w:pPr>
        <w:rPr>
          <w:rFonts w:ascii="Arial" w:hAnsi="Arial" w:cs="Arial"/>
          <w:sz w:val="21"/>
        </w:rPr>
      </w:pPr>
    </w:p>
    <w:p w:rsidR="000B4A4D" w:rsidRDefault="000B4A4D">
      <w:pPr>
        <w:pStyle w:val="2"/>
      </w:pPr>
      <w:r>
        <w:rPr>
          <w:rFonts w:hint="eastAsia"/>
        </w:rPr>
        <w:t>個人</w:t>
      </w:r>
      <w:r w:rsidR="000D590D">
        <w:rPr>
          <w:rFonts w:hint="eastAsia"/>
        </w:rPr>
        <w:t>情報</w:t>
      </w:r>
    </w:p>
    <w:p w:rsidR="000B4A4D" w:rsidRDefault="000B4A4D">
      <w:pPr>
        <w:autoSpaceDE w:val="0"/>
        <w:autoSpaceDN w:val="0"/>
        <w:adjustRightInd w:val="0"/>
        <w:jc w:val="left"/>
        <w:rPr>
          <w:rFonts w:ascii="Arial" w:eastAsia="ＭＳ 明朝" w:hAnsi="Arial" w:cs="Arial"/>
          <w:color w:val="auto"/>
          <w:kern w:val="0"/>
          <w:sz w:val="23"/>
          <w:szCs w:val="23"/>
        </w:rPr>
      </w:pPr>
      <w:r>
        <w:rPr>
          <w:rFonts w:ascii="Arial" w:eastAsia="ＭＳ 明朝" w:hAnsi="Arial" w:cs="Arial" w:hint="eastAsia"/>
          <w:sz w:val="23"/>
          <w:szCs w:val="23"/>
        </w:rPr>
        <w:t>•</w:t>
      </w:r>
      <w:r>
        <w:rPr>
          <w:rFonts w:ascii="Arial" w:eastAsia="ＭＳ 明朝" w:hAnsi="Arial" w:cs="Arial" w:hint="eastAsia"/>
          <w:sz w:val="23"/>
          <w:szCs w:val="23"/>
        </w:rPr>
        <w:t xml:space="preserve"> </w:t>
      </w:r>
      <w:r>
        <w:rPr>
          <w:rFonts w:ascii="Arial" w:eastAsia="ＭＳ 明朝" w:hAnsi="Arial" w:cs="Arial" w:hint="eastAsia"/>
          <w:sz w:val="23"/>
          <w:szCs w:val="23"/>
        </w:rPr>
        <w:t>生年月日・出生地</w:t>
      </w:r>
      <w:r>
        <w:rPr>
          <w:rFonts w:ascii="Arial" w:eastAsia="ＭＳ 明朝" w:hAnsi="Arial" w:cs="Arial" w:hint="eastAsia"/>
          <w:color w:val="auto"/>
          <w:kern w:val="0"/>
          <w:sz w:val="23"/>
          <w:szCs w:val="23"/>
        </w:rPr>
        <w:tab/>
      </w:r>
      <w:r>
        <w:rPr>
          <w:rFonts w:ascii="Arial" w:eastAsia="ＭＳ 明朝" w:hAnsi="Arial" w:cs="Arial" w:hint="eastAsia"/>
          <w:sz w:val="23"/>
          <w:szCs w:val="23"/>
        </w:rPr>
        <w:t>YYYY</w:t>
      </w:r>
      <w:r>
        <w:rPr>
          <w:rFonts w:ascii="Arial" w:eastAsia="ＭＳ 明朝" w:hAnsi="Arial" w:cs="Arial" w:hint="eastAsia"/>
          <w:sz w:val="23"/>
          <w:szCs w:val="23"/>
        </w:rPr>
        <w:t>年</w:t>
      </w:r>
      <w:r>
        <w:rPr>
          <w:rFonts w:ascii="Arial" w:eastAsia="ＭＳ 明朝" w:hAnsi="Arial" w:cs="Arial" w:hint="eastAsia"/>
          <w:sz w:val="23"/>
          <w:szCs w:val="23"/>
        </w:rPr>
        <w:t>MM</w:t>
      </w:r>
      <w:r>
        <w:rPr>
          <w:rFonts w:ascii="Arial" w:eastAsia="ＭＳ 明朝" w:hAnsi="Arial" w:cs="Arial" w:hint="eastAsia"/>
          <w:sz w:val="23"/>
          <w:szCs w:val="23"/>
        </w:rPr>
        <w:t>月</w:t>
      </w:r>
      <w:r>
        <w:rPr>
          <w:rFonts w:ascii="Arial" w:eastAsia="ＭＳ 明朝" w:hAnsi="Arial" w:cs="Arial" w:hint="eastAsia"/>
          <w:sz w:val="23"/>
          <w:szCs w:val="23"/>
        </w:rPr>
        <w:t>DD</w:t>
      </w:r>
      <w:r>
        <w:rPr>
          <w:rFonts w:ascii="Arial" w:eastAsia="ＭＳ 明朝" w:hAnsi="Arial" w:cs="Arial" w:hint="eastAsia"/>
          <w:sz w:val="23"/>
          <w:szCs w:val="23"/>
        </w:rPr>
        <w:t>日、国</w:t>
      </w:r>
    </w:p>
    <w:p w:rsidR="000B4A4D" w:rsidRDefault="000B4A4D">
      <w:pPr>
        <w:autoSpaceDE w:val="0"/>
        <w:autoSpaceDN w:val="0"/>
        <w:adjustRightInd w:val="0"/>
        <w:jc w:val="left"/>
        <w:rPr>
          <w:rFonts w:ascii="Arial" w:eastAsia="ＭＳ 明朝" w:hAnsi="Arial" w:cs="Arial"/>
          <w:color w:val="auto"/>
          <w:kern w:val="0"/>
          <w:sz w:val="23"/>
          <w:szCs w:val="23"/>
        </w:rPr>
      </w:pPr>
      <w:r>
        <w:rPr>
          <w:rFonts w:ascii="Arial" w:eastAsia="ＭＳ 明朝" w:hAnsi="Arial" w:cs="Arial" w:hint="eastAsia"/>
          <w:sz w:val="23"/>
          <w:szCs w:val="23"/>
        </w:rPr>
        <w:t>•</w:t>
      </w:r>
      <w:r>
        <w:rPr>
          <w:rFonts w:ascii="Arial" w:eastAsia="ＭＳ 明朝" w:hAnsi="Arial" w:cs="Arial" w:hint="eastAsia"/>
          <w:sz w:val="23"/>
          <w:szCs w:val="23"/>
        </w:rPr>
        <w:t xml:space="preserve"> </w:t>
      </w:r>
      <w:r>
        <w:rPr>
          <w:rFonts w:ascii="Arial" w:eastAsia="ＭＳ 明朝" w:hAnsi="Arial" w:cs="Arial" w:hint="eastAsia"/>
          <w:sz w:val="23"/>
          <w:szCs w:val="23"/>
        </w:rPr>
        <w:t>国籍</w:t>
      </w:r>
      <w:r>
        <w:rPr>
          <w:rFonts w:ascii="Arial" w:eastAsia="ＭＳ 明朝" w:hAnsi="Arial" w:cs="Arial" w:hint="eastAsia"/>
          <w:sz w:val="23"/>
          <w:szCs w:val="23"/>
        </w:rPr>
        <w:t>:</w:t>
      </w:r>
      <w:r>
        <w:rPr>
          <w:rFonts w:ascii="Arial" w:eastAsia="ＭＳ 明朝" w:hAnsi="Arial" w:cs="Arial" w:hint="eastAsia"/>
          <w:color w:val="auto"/>
          <w:kern w:val="0"/>
          <w:sz w:val="23"/>
          <w:szCs w:val="23"/>
        </w:rPr>
        <w:tab/>
      </w:r>
      <w:r>
        <w:rPr>
          <w:rFonts w:ascii="Arial" w:eastAsia="ＭＳ 明朝" w:hAnsi="Arial" w:cs="Arial" w:hint="eastAsia"/>
          <w:color w:val="auto"/>
          <w:kern w:val="0"/>
          <w:sz w:val="23"/>
          <w:szCs w:val="23"/>
        </w:rPr>
        <w:tab/>
      </w:r>
      <w:r>
        <w:rPr>
          <w:rFonts w:ascii="Arial" w:eastAsia="ＭＳ 明朝" w:hAnsi="Arial" w:cs="Arial" w:hint="eastAsia"/>
          <w:color w:val="auto"/>
          <w:kern w:val="0"/>
          <w:sz w:val="23"/>
          <w:szCs w:val="23"/>
        </w:rPr>
        <w:tab/>
      </w:r>
      <w:r>
        <w:rPr>
          <w:rFonts w:ascii="Arial" w:eastAsia="ＭＳ 明朝" w:hAnsi="Arial" w:cs="Arial" w:hint="eastAsia"/>
          <w:sz w:val="23"/>
          <w:szCs w:val="23"/>
        </w:rPr>
        <w:t>国</w:t>
      </w:r>
    </w:p>
    <w:p w:rsidR="000B4A4D" w:rsidRDefault="000B4A4D">
      <w:pPr>
        <w:autoSpaceDE w:val="0"/>
        <w:autoSpaceDN w:val="0"/>
        <w:adjustRightInd w:val="0"/>
        <w:jc w:val="left"/>
        <w:rPr>
          <w:rFonts w:ascii="Arial" w:eastAsia="ＭＳ 明朝" w:hAnsi="Arial" w:cs="Arial"/>
          <w:color w:val="auto"/>
          <w:kern w:val="0"/>
          <w:sz w:val="23"/>
          <w:szCs w:val="23"/>
          <w:lang w:eastAsia="zh-CN"/>
        </w:rPr>
      </w:pPr>
      <w:r>
        <w:rPr>
          <w:rFonts w:ascii="Arial" w:eastAsia="ＭＳ 明朝" w:hAnsi="Arial" w:cs="Arial" w:hint="eastAsia"/>
          <w:sz w:val="23"/>
          <w:szCs w:val="23"/>
          <w:lang w:eastAsia="zh-CN"/>
        </w:rPr>
        <w:t>•</w:t>
      </w:r>
      <w:r>
        <w:rPr>
          <w:rFonts w:ascii="Arial" w:eastAsia="ＭＳ 明朝" w:hAnsi="Arial" w:cs="Arial" w:hint="eastAsia"/>
          <w:sz w:val="23"/>
          <w:szCs w:val="23"/>
          <w:lang w:eastAsia="zh-CN"/>
        </w:rPr>
        <w:t xml:space="preserve"> </w:t>
      </w:r>
      <w:r>
        <w:rPr>
          <w:rFonts w:ascii="Arial" w:eastAsia="ＭＳ 明朝" w:hAnsi="Arial" w:cs="Arial" w:hint="eastAsia"/>
          <w:sz w:val="23"/>
          <w:szCs w:val="23"/>
          <w:lang w:eastAsia="zh-CN"/>
        </w:rPr>
        <w:t>性別</w:t>
      </w:r>
      <w:r>
        <w:rPr>
          <w:rFonts w:ascii="Arial" w:eastAsia="ＭＳ 明朝" w:hAnsi="Arial" w:cs="Arial" w:hint="eastAsia"/>
          <w:sz w:val="23"/>
          <w:szCs w:val="23"/>
          <w:lang w:eastAsia="zh-CN"/>
        </w:rPr>
        <w:t>:</w:t>
      </w:r>
      <w:r>
        <w:rPr>
          <w:rFonts w:ascii="Arial" w:eastAsia="ＭＳ 明朝" w:hAnsi="Arial" w:cs="Arial" w:hint="eastAsia"/>
          <w:color w:val="auto"/>
          <w:kern w:val="0"/>
          <w:sz w:val="23"/>
          <w:szCs w:val="23"/>
          <w:lang w:eastAsia="zh-CN"/>
        </w:rPr>
        <w:tab/>
      </w:r>
      <w:r>
        <w:rPr>
          <w:rFonts w:ascii="Arial" w:eastAsia="ＭＳ 明朝" w:hAnsi="Arial" w:cs="Arial" w:hint="eastAsia"/>
          <w:color w:val="auto"/>
          <w:kern w:val="0"/>
          <w:sz w:val="23"/>
          <w:szCs w:val="23"/>
          <w:lang w:eastAsia="zh-CN"/>
        </w:rPr>
        <w:tab/>
      </w:r>
      <w:r>
        <w:rPr>
          <w:rFonts w:ascii="Arial" w:eastAsia="ＭＳ 明朝" w:hAnsi="Arial" w:cs="Arial" w:hint="eastAsia"/>
          <w:sz w:val="23"/>
          <w:szCs w:val="23"/>
          <w:lang w:eastAsia="zh-CN"/>
        </w:rPr>
        <w:t>男性</w:t>
      </w:r>
      <w:r>
        <w:rPr>
          <w:rFonts w:ascii="Arial" w:eastAsia="ＭＳ 明朝" w:hAnsi="Arial" w:cs="Arial" w:hint="eastAsia"/>
          <w:sz w:val="23"/>
          <w:szCs w:val="23"/>
          <w:lang w:eastAsia="zh-CN"/>
        </w:rPr>
        <w:t>/</w:t>
      </w:r>
      <w:r>
        <w:rPr>
          <w:rFonts w:ascii="Arial" w:eastAsia="ＭＳ 明朝" w:hAnsi="Arial" w:cs="Arial" w:hint="eastAsia"/>
          <w:sz w:val="23"/>
          <w:szCs w:val="23"/>
          <w:lang w:eastAsia="zh-CN"/>
        </w:rPr>
        <w:t>女性</w:t>
      </w:r>
    </w:p>
    <w:p w:rsidR="000B4A4D" w:rsidRDefault="000B4A4D">
      <w:pPr>
        <w:autoSpaceDE w:val="0"/>
        <w:autoSpaceDN w:val="0"/>
        <w:adjustRightInd w:val="0"/>
        <w:jc w:val="left"/>
        <w:rPr>
          <w:rFonts w:ascii="MS UI Gothic" w:eastAsia="MS UI Gothic" w:hAnsi="Arial" w:cs="Arial"/>
          <w:color w:val="auto"/>
          <w:kern w:val="0"/>
          <w:sz w:val="18"/>
          <w:szCs w:val="18"/>
          <w:lang w:eastAsia="zh-CN"/>
        </w:rPr>
      </w:pPr>
      <w:r>
        <w:rPr>
          <w:rFonts w:ascii="Arial" w:eastAsia="ＭＳ 明朝" w:hAnsi="Arial" w:cs="Arial" w:hint="eastAsia"/>
          <w:sz w:val="23"/>
          <w:szCs w:val="23"/>
          <w:lang w:eastAsia="zh-CN"/>
        </w:rPr>
        <w:t>•</w:t>
      </w:r>
      <w:r>
        <w:rPr>
          <w:rFonts w:ascii="Arial" w:eastAsia="ＭＳ 明朝" w:hAnsi="Arial" w:cs="Arial" w:hint="eastAsia"/>
          <w:sz w:val="23"/>
          <w:szCs w:val="23"/>
          <w:lang w:eastAsia="zh-CN"/>
        </w:rPr>
        <w:t xml:space="preserve"> </w:t>
      </w:r>
      <w:r>
        <w:rPr>
          <w:rFonts w:ascii="Arial" w:eastAsia="ＭＳ 明朝" w:hAnsi="Arial" w:cs="Arial" w:hint="eastAsia"/>
          <w:sz w:val="23"/>
          <w:szCs w:val="23"/>
          <w:lang w:eastAsia="zh-CN"/>
        </w:rPr>
        <w:t>婚姻状況</w:t>
      </w:r>
      <w:r>
        <w:rPr>
          <w:rFonts w:ascii="Arial" w:eastAsia="ＭＳ 明朝" w:hAnsi="Arial" w:cs="Arial" w:hint="eastAsia"/>
          <w:color w:val="auto"/>
          <w:kern w:val="0"/>
          <w:sz w:val="23"/>
          <w:szCs w:val="23"/>
          <w:lang w:eastAsia="zh-CN"/>
        </w:rPr>
        <w:tab/>
      </w:r>
      <w:r>
        <w:rPr>
          <w:rFonts w:ascii="Arial" w:eastAsia="ＭＳ 明朝" w:hAnsi="Arial" w:cs="Arial" w:hint="eastAsia"/>
          <w:sz w:val="23"/>
          <w:szCs w:val="23"/>
          <w:lang w:eastAsia="zh-CN"/>
        </w:rPr>
        <w:t>既婚者</w:t>
      </w:r>
      <w:r>
        <w:rPr>
          <w:rFonts w:ascii="Arial" w:eastAsia="ＭＳ 明朝" w:hAnsi="Arial" w:cs="Arial" w:hint="eastAsia"/>
          <w:sz w:val="23"/>
          <w:szCs w:val="23"/>
          <w:lang w:eastAsia="zh-CN"/>
        </w:rPr>
        <w:t>/</w:t>
      </w:r>
      <w:r>
        <w:rPr>
          <w:rFonts w:ascii="Arial" w:eastAsia="ＭＳ 明朝" w:hAnsi="Arial" w:cs="Arial" w:hint="eastAsia"/>
          <w:sz w:val="23"/>
          <w:szCs w:val="23"/>
          <w:lang w:eastAsia="zh-CN"/>
        </w:rPr>
        <w:t>独身者</w:t>
      </w:r>
    </w:p>
    <w:p w:rsidR="000D590D" w:rsidRDefault="000D590D" w:rsidP="000D590D">
      <w:pPr>
        <w:snapToGrid w:val="0"/>
        <w:rPr>
          <w:rFonts w:ascii="Arial" w:eastAsia="ＭＳ 明朝" w:hAnsi="Arial" w:cs="Arial"/>
          <w:color w:val="auto"/>
          <w:kern w:val="0"/>
          <w:sz w:val="21"/>
          <w:szCs w:val="23"/>
          <w:lang w:eastAsia="zh-CN"/>
        </w:rPr>
      </w:pPr>
    </w:p>
    <w:p w:rsidR="000D590D" w:rsidRPr="007B5B92" w:rsidRDefault="000D590D" w:rsidP="000D590D">
      <w:pPr>
        <w:pStyle w:val="2"/>
        <w:rPr>
          <w:lang w:eastAsia="zh-CN"/>
        </w:rPr>
      </w:pPr>
      <w:r>
        <w:rPr>
          <w:rFonts w:hint="eastAsia"/>
          <w:lang w:eastAsia="zh-CN"/>
        </w:rPr>
        <w:t>学歴</w:t>
      </w:r>
    </w:p>
    <w:p w:rsidR="000D590D" w:rsidRDefault="000D590D" w:rsidP="000D590D">
      <w:pPr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 w:hint="eastAsia"/>
          <w:sz w:val="21"/>
          <w:szCs w:val="21"/>
          <w:lang w:eastAsia="zh-CN"/>
        </w:rPr>
        <w:t>〇〇〇〇年～〇〇〇〇年</w:t>
      </w:r>
      <w:r w:rsidRPr="008B4614">
        <w:rPr>
          <w:rFonts w:ascii="Arial" w:hAnsi="Arial" w:cs="Arial" w:hint="eastAsia"/>
          <w:sz w:val="21"/>
          <w:szCs w:val="21"/>
          <w:lang w:eastAsia="zh-CN"/>
        </w:rPr>
        <w:tab/>
      </w:r>
      <w:r>
        <w:rPr>
          <w:rFonts w:ascii="Arial" w:hAnsi="Arial" w:cs="Arial" w:hint="eastAsia"/>
          <w:sz w:val="21"/>
          <w:szCs w:val="21"/>
          <w:lang w:eastAsia="zh-CN"/>
        </w:rPr>
        <w:t>学校名、住所、国名</w:t>
      </w:r>
    </w:p>
    <w:p w:rsidR="000D590D" w:rsidRDefault="000D590D" w:rsidP="000D590D">
      <w:pPr>
        <w:snapToGrid w:val="0"/>
        <w:ind w:leftChars="874" w:left="1923" w:firstLineChars="300" w:firstLine="630"/>
        <w:rPr>
          <w:rFonts w:ascii="Arial" w:hAnsi="Arial" w:cs="Arial"/>
          <w:i/>
          <w:iCs/>
          <w:sz w:val="21"/>
        </w:rPr>
      </w:pPr>
      <w:r>
        <w:rPr>
          <w:rFonts w:ascii="Arial" w:hAnsi="Arial" w:cs="Arial" w:hint="eastAsia"/>
          <w:sz w:val="21"/>
        </w:rPr>
        <w:t>授業科目</w:t>
      </w:r>
      <w:r>
        <w:rPr>
          <w:rFonts w:ascii="Arial" w:hAnsi="Arial" w:cs="Arial" w:hint="eastAsia"/>
          <w:sz w:val="21"/>
        </w:rPr>
        <w:t xml:space="preserve"> </w:t>
      </w:r>
      <w:r>
        <w:rPr>
          <w:rFonts w:ascii="Arial" w:hAnsi="Arial" w:cs="Arial" w:hint="eastAsia"/>
          <w:sz w:val="21"/>
        </w:rPr>
        <w:t>の称号、</w:t>
      </w:r>
      <w:r>
        <w:rPr>
          <w:rFonts w:ascii="Arial" w:hAnsi="Arial" w:cs="Arial" w:hint="eastAsia"/>
          <w:sz w:val="21"/>
        </w:rPr>
        <w:t xml:space="preserve"> </w:t>
      </w:r>
      <w:r>
        <w:rPr>
          <w:rFonts w:ascii="Arial" w:hAnsi="Arial" w:cs="Arial" w:hint="eastAsia"/>
          <w:sz w:val="21"/>
        </w:rPr>
        <w:t>授業科目</w:t>
      </w:r>
      <w:r>
        <w:rPr>
          <w:rFonts w:ascii="Arial" w:hAnsi="Arial" w:cs="Arial" w:hint="eastAsia"/>
          <w:sz w:val="21"/>
        </w:rPr>
        <w:t xml:space="preserve"> </w:t>
      </w:r>
      <w:r>
        <w:rPr>
          <w:rFonts w:ascii="Arial" w:hAnsi="Arial" w:cs="Arial" w:hint="eastAsia"/>
          <w:sz w:val="21"/>
        </w:rPr>
        <w:t>の学術水準</w:t>
      </w:r>
    </w:p>
    <w:p w:rsidR="000D590D" w:rsidRPr="005D3652" w:rsidRDefault="000D590D" w:rsidP="000D590D">
      <w:pPr>
        <w:snapToGrid w:val="0"/>
        <w:ind w:leftChars="874" w:left="1923" w:firstLineChars="300" w:firstLine="630"/>
        <w:rPr>
          <w:rFonts w:ascii="Arial" w:hAnsi="Arial" w:cs="Arial"/>
          <w:i/>
          <w:iCs/>
          <w:sz w:val="21"/>
        </w:rPr>
      </w:pPr>
      <w:r>
        <w:rPr>
          <w:rFonts w:ascii="Arial" w:eastAsia="ＭＳ 明朝" w:hAnsi="Arial" w:cs="Arial"/>
          <w:sz w:val="21"/>
          <w:szCs w:val="23"/>
        </w:rPr>
        <w:t>授業科目</w:t>
      </w:r>
      <w:r>
        <w:rPr>
          <w:rFonts w:ascii="Arial" w:eastAsia="ＭＳ 明朝" w:hAnsi="Arial" w:cs="Arial"/>
          <w:sz w:val="21"/>
          <w:szCs w:val="23"/>
        </w:rPr>
        <w:t xml:space="preserve"> </w:t>
      </w:r>
      <w:r>
        <w:rPr>
          <w:rFonts w:ascii="Arial" w:eastAsia="ＭＳ 明朝" w:hAnsi="Arial" w:cs="Arial"/>
          <w:sz w:val="21"/>
          <w:szCs w:val="23"/>
        </w:rPr>
        <w:t>の内容と教育方法のまとめ。</w:t>
      </w:r>
    </w:p>
    <w:p w:rsidR="000D590D" w:rsidRDefault="000D590D" w:rsidP="000D590D">
      <w:pPr>
        <w:rPr>
          <w:rFonts w:ascii="Arial" w:hAnsi="Arial" w:cs="Arial"/>
          <w:sz w:val="21"/>
        </w:rPr>
      </w:pPr>
    </w:p>
    <w:p w:rsidR="000D590D" w:rsidRDefault="000D590D" w:rsidP="000D590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〇〇〇〇年～〇〇〇〇年</w:t>
      </w:r>
      <w:r>
        <w:rPr>
          <w:rFonts w:ascii="Arial" w:hAnsi="Arial" w:cs="Arial" w:hint="eastAsia"/>
          <w:sz w:val="21"/>
        </w:rPr>
        <w:tab/>
      </w:r>
      <w:r>
        <w:rPr>
          <w:rFonts w:ascii="Arial" w:hAnsi="Arial" w:cs="Arial" w:hint="eastAsia"/>
          <w:sz w:val="21"/>
          <w:szCs w:val="21"/>
        </w:rPr>
        <w:t>(</w:t>
      </w:r>
      <w:r>
        <w:rPr>
          <w:rFonts w:ascii="Arial" w:hAnsi="Arial" w:cs="Arial" w:hint="eastAsia"/>
          <w:sz w:val="21"/>
          <w:szCs w:val="21"/>
        </w:rPr>
        <w:t>必要な分だけ追記ください</w:t>
      </w:r>
      <w:r>
        <w:rPr>
          <w:rFonts w:ascii="Arial" w:hAnsi="Arial" w:cs="Arial" w:hint="eastAsia"/>
          <w:sz w:val="21"/>
          <w:szCs w:val="21"/>
        </w:rPr>
        <w:t>)</w:t>
      </w:r>
    </w:p>
    <w:p w:rsidR="000B4A4D" w:rsidRDefault="000B4A4D">
      <w:pPr>
        <w:rPr>
          <w:rFonts w:ascii="Arial" w:hAnsi="Arial" w:cs="Arial"/>
          <w:sz w:val="21"/>
        </w:rPr>
      </w:pPr>
    </w:p>
    <w:p w:rsidR="000B4A4D" w:rsidRDefault="000D590D">
      <w:pPr>
        <w:pStyle w:val="2"/>
      </w:pPr>
      <w:r>
        <w:rPr>
          <w:rFonts w:hint="eastAsia"/>
        </w:rPr>
        <w:t>職歴</w:t>
      </w:r>
    </w:p>
    <w:p w:rsidR="00A223C9" w:rsidRDefault="005D3652" w:rsidP="008B4614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〇〇〇〇</w:t>
      </w:r>
      <w:r w:rsidR="003A2ABA">
        <w:rPr>
          <w:rFonts w:ascii="Arial" w:hAnsi="Arial" w:cs="Arial" w:hint="eastAsia"/>
          <w:sz w:val="21"/>
          <w:szCs w:val="21"/>
        </w:rPr>
        <w:t>年</w:t>
      </w:r>
      <w:r>
        <w:rPr>
          <w:rFonts w:ascii="Arial" w:hAnsi="Arial" w:cs="Arial" w:hint="eastAsia"/>
          <w:sz w:val="21"/>
          <w:szCs w:val="21"/>
        </w:rPr>
        <w:t>～</w:t>
      </w:r>
      <w:r w:rsidR="003A2ABA">
        <w:rPr>
          <w:rFonts w:ascii="Arial" w:hAnsi="Arial" w:cs="Arial" w:hint="eastAsia"/>
          <w:sz w:val="21"/>
          <w:szCs w:val="21"/>
        </w:rPr>
        <w:t>現在</w:t>
      </w:r>
      <w:r w:rsidR="00A223C9">
        <w:rPr>
          <w:rFonts w:ascii="Arial" w:hAnsi="Arial" w:cs="Arial"/>
          <w:sz w:val="21"/>
          <w:szCs w:val="21"/>
        </w:rPr>
        <w:tab/>
      </w:r>
      <w:r w:rsidR="003A2ABA">
        <w:rPr>
          <w:rFonts w:ascii="Arial" w:hAnsi="Arial" w:cs="Arial" w:hint="eastAsia"/>
          <w:sz w:val="21"/>
          <w:szCs w:val="21"/>
        </w:rPr>
        <w:t>現在の事業主</w:t>
      </w:r>
      <w:r w:rsidR="003A2ABA">
        <w:rPr>
          <w:rFonts w:ascii="Arial" w:hAnsi="Arial" w:cs="Arial" w:hint="eastAsia"/>
          <w:sz w:val="21"/>
          <w:szCs w:val="21"/>
        </w:rPr>
        <w:t xml:space="preserve"> (</w:t>
      </w:r>
      <w:r w:rsidR="003A2ABA">
        <w:rPr>
          <w:rFonts w:ascii="Arial" w:hAnsi="Arial" w:cs="Arial" w:hint="eastAsia"/>
          <w:sz w:val="21"/>
          <w:szCs w:val="21"/>
        </w:rPr>
        <w:t>企業</w:t>
      </w:r>
      <w:r w:rsidR="003A2ABA">
        <w:rPr>
          <w:rFonts w:ascii="Arial" w:hAnsi="Arial" w:cs="Arial" w:hint="eastAsia"/>
          <w:sz w:val="21"/>
          <w:szCs w:val="21"/>
        </w:rPr>
        <w:t>/</w:t>
      </w:r>
      <w:r w:rsidR="003A2ABA">
        <w:rPr>
          <w:rFonts w:ascii="Arial" w:hAnsi="Arial" w:cs="Arial" w:hint="eastAsia"/>
          <w:sz w:val="21"/>
          <w:szCs w:val="21"/>
        </w:rPr>
        <w:t>政府部門</w:t>
      </w:r>
      <w:r w:rsidR="003A2ABA">
        <w:rPr>
          <w:rFonts w:ascii="Arial" w:hAnsi="Arial" w:cs="Arial" w:hint="eastAsia"/>
          <w:sz w:val="21"/>
          <w:szCs w:val="21"/>
        </w:rPr>
        <w:t>/</w:t>
      </w:r>
      <w:r w:rsidR="003A2ABA">
        <w:rPr>
          <w:rFonts w:ascii="Arial" w:hAnsi="Arial" w:cs="Arial" w:hint="eastAsia"/>
          <w:sz w:val="21"/>
          <w:szCs w:val="21"/>
        </w:rPr>
        <w:t>活動</w:t>
      </w:r>
      <w:r w:rsidR="003A2ABA">
        <w:rPr>
          <w:rFonts w:ascii="Arial" w:hAnsi="Arial" w:cs="Arial" w:hint="eastAsia"/>
          <w:sz w:val="21"/>
          <w:szCs w:val="21"/>
        </w:rPr>
        <w:t xml:space="preserve">) </w:t>
      </w:r>
      <w:r w:rsidR="003A2ABA">
        <w:rPr>
          <w:rFonts w:ascii="Arial" w:hAnsi="Arial" w:cs="Arial" w:hint="eastAsia"/>
          <w:sz w:val="21"/>
          <w:szCs w:val="21"/>
        </w:rPr>
        <w:t>、所在地、国</w:t>
      </w:r>
    </w:p>
    <w:p w:rsidR="00A223C9" w:rsidRDefault="00A223C9" w:rsidP="008B4614">
      <w:pPr>
        <w:rPr>
          <w:rFonts w:ascii="Arial" w:hAnsi="Arial" w:cs="Arial"/>
          <w:i/>
          <w:iCs/>
          <w:sz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5D3652">
        <w:rPr>
          <w:rFonts w:ascii="Arial" w:hAnsi="Arial" w:cs="Arial" w:hint="eastAsia"/>
          <w:sz w:val="21"/>
          <w:szCs w:val="21"/>
        </w:rPr>
        <w:t xml:space="preserve">　　　　</w:t>
      </w:r>
      <w:r>
        <w:rPr>
          <w:rFonts w:ascii="Arial" w:hAnsi="Arial" w:cs="Arial"/>
          <w:sz w:val="21"/>
          <w:szCs w:val="21"/>
        </w:rPr>
        <w:t>役職</w:t>
      </w:r>
    </w:p>
    <w:p w:rsidR="008558FB" w:rsidRDefault="004C2531" w:rsidP="005D3652">
      <w:pPr>
        <w:snapToGrid w:val="0"/>
        <w:ind w:left="840" w:firstLineChars="800" w:firstLine="1680"/>
        <w:rPr>
          <w:rFonts w:ascii="Arial" w:eastAsia="ＭＳ 明朝" w:hAnsi="Arial" w:cs="Arial"/>
          <w:color w:val="auto"/>
          <w:kern w:val="0"/>
          <w:sz w:val="21"/>
          <w:szCs w:val="23"/>
        </w:rPr>
      </w:pPr>
      <w:r>
        <w:rPr>
          <w:rFonts w:ascii="Arial" w:eastAsia="ＭＳ 明朝" w:hAnsi="Arial" w:cs="Arial" w:hint="eastAsia"/>
          <w:sz w:val="21"/>
          <w:szCs w:val="23"/>
        </w:rPr>
        <w:t>役割、責任、スキルなどの概要。</w:t>
      </w:r>
    </w:p>
    <w:p w:rsidR="008558FB" w:rsidRDefault="008558FB" w:rsidP="008B4614">
      <w:pPr>
        <w:rPr>
          <w:rFonts w:ascii="Arial" w:hAnsi="Arial" w:cs="Arial"/>
          <w:sz w:val="21"/>
          <w:szCs w:val="21"/>
        </w:rPr>
      </w:pPr>
    </w:p>
    <w:p w:rsidR="008B4614" w:rsidRDefault="005D3652" w:rsidP="008B4614">
      <w:pPr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 w:hint="eastAsia"/>
          <w:sz w:val="21"/>
          <w:szCs w:val="21"/>
          <w:lang w:eastAsia="zh-CN"/>
        </w:rPr>
        <w:t>〇〇〇〇</w:t>
      </w:r>
      <w:r w:rsidR="003A2ABA">
        <w:rPr>
          <w:rFonts w:ascii="Arial" w:hAnsi="Arial" w:cs="Arial" w:hint="eastAsia"/>
          <w:sz w:val="21"/>
          <w:szCs w:val="21"/>
          <w:lang w:eastAsia="zh-CN"/>
        </w:rPr>
        <w:t>年</w:t>
      </w:r>
      <w:r>
        <w:rPr>
          <w:rFonts w:ascii="Arial" w:hAnsi="Arial" w:cs="Arial" w:hint="eastAsia"/>
          <w:sz w:val="21"/>
          <w:szCs w:val="21"/>
          <w:lang w:eastAsia="zh-CN"/>
        </w:rPr>
        <w:t>～〇〇〇〇</w:t>
      </w:r>
      <w:r w:rsidR="003A2ABA">
        <w:rPr>
          <w:rFonts w:ascii="Arial" w:hAnsi="Arial" w:cs="Arial" w:hint="eastAsia"/>
          <w:sz w:val="21"/>
          <w:szCs w:val="21"/>
          <w:lang w:eastAsia="zh-CN"/>
        </w:rPr>
        <w:t>年</w:t>
      </w:r>
      <w:r>
        <w:rPr>
          <w:rFonts w:ascii="Arial" w:hAnsi="Arial" w:cs="Arial" w:hint="eastAsia"/>
          <w:sz w:val="21"/>
          <w:szCs w:val="21"/>
          <w:lang w:eastAsia="zh-CN"/>
        </w:rPr>
        <w:t xml:space="preserve">　</w:t>
      </w:r>
      <w:r w:rsidR="003A2ABA">
        <w:rPr>
          <w:rFonts w:ascii="Arial" w:hAnsi="Arial" w:cs="Arial" w:hint="eastAsia"/>
          <w:sz w:val="21"/>
          <w:szCs w:val="21"/>
          <w:lang w:eastAsia="zh-CN"/>
        </w:rPr>
        <w:t>前事業主</w:t>
      </w:r>
      <w:r w:rsidR="003A2ABA">
        <w:rPr>
          <w:rFonts w:ascii="Arial" w:hAnsi="Arial" w:cs="Arial" w:hint="eastAsia"/>
          <w:sz w:val="21"/>
          <w:szCs w:val="21"/>
          <w:lang w:eastAsia="zh-CN"/>
        </w:rPr>
        <w:t xml:space="preserve"> (</w:t>
      </w:r>
      <w:r w:rsidR="003A2ABA">
        <w:rPr>
          <w:rFonts w:ascii="Arial" w:hAnsi="Arial" w:cs="Arial" w:hint="eastAsia"/>
          <w:sz w:val="21"/>
          <w:szCs w:val="21"/>
          <w:lang w:eastAsia="zh-CN"/>
        </w:rPr>
        <w:t>企業</w:t>
      </w:r>
      <w:r w:rsidR="003A2ABA">
        <w:rPr>
          <w:rFonts w:ascii="Arial" w:hAnsi="Arial" w:cs="Arial" w:hint="eastAsia"/>
          <w:sz w:val="21"/>
          <w:szCs w:val="21"/>
          <w:lang w:eastAsia="zh-CN"/>
        </w:rPr>
        <w:t>/</w:t>
      </w:r>
      <w:r w:rsidR="003A2ABA">
        <w:rPr>
          <w:rFonts w:ascii="Arial" w:hAnsi="Arial" w:cs="Arial" w:hint="eastAsia"/>
          <w:sz w:val="21"/>
          <w:szCs w:val="21"/>
          <w:lang w:eastAsia="zh-CN"/>
        </w:rPr>
        <w:t>政府部門</w:t>
      </w:r>
      <w:r w:rsidR="003A2ABA">
        <w:rPr>
          <w:rFonts w:ascii="Arial" w:hAnsi="Arial" w:cs="Arial" w:hint="eastAsia"/>
          <w:sz w:val="21"/>
          <w:szCs w:val="21"/>
          <w:lang w:eastAsia="zh-CN"/>
        </w:rPr>
        <w:t>/</w:t>
      </w:r>
      <w:r w:rsidR="003A2ABA">
        <w:rPr>
          <w:rFonts w:ascii="Arial" w:hAnsi="Arial" w:cs="Arial" w:hint="eastAsia"/>
          <w:sz w:val="21"/>
          <w:szCs w:val="21"/>
          <w:lang w:eastAsia="zh-CN"/>
        </w:rPr>
        <w:t>活動</w:t>
      </w:r>
      <w:r w:rsidR="003A2ABA">
        <w:rPr>
          <w:rFonts w:ascii="Arial" w:hAnsi="Arial" w:cs="Arial" w:hint="eastAsia"/>
          <w:sz w:val="21"/>
          <w:szCs w:val="21"/>
          <w:lang w:eastAsia="zh-CN"/>
        </w:rPr>
        <w:t xml:space="preserve">) </w:t>
      </w:r>
      <w:r w:rsidR="003A2ABA">
        <w:rPr>
          <w:rFonts w:ascii="Arial" w:hAnsi="Arial" w:cs="Arial" w:hint="eastAsia"/>
          <w:sz w:val="21"/>
          <w:szCs w:val="21"/>
          <w:lang w:eastAsia="zh-CN"/>
        </w:rPr>
        <w:t>、全所在地、国</w:t>
      </w:r>
    </w:p>
    <w:p w:rsidR="008558FB" w:rsidRDefault="004C2531" w:rsidP="005D3652">
      <w:pPr>
        <w:snapToGrid w:val="0"/>
        <w:ind w:leftChars="874" w:left="1923" w:firstLineChars="300" w:firstLine="630"/>
        <w:rPr>
          <w:rFonts w:ascii="Arial" w:hAnsi="Arial" w:cs="Arial"/>
          <w:i/>
          <w:iCs/>
          <w:sz w:val="21"/>
        </w:rPr>
      </w:pPr>
      <w:r>
        <w:rPr>
          <w:rFonts w:ascii="Arial" w:hAnsi="Arial" w:cs="Arial" w:hint="eastAsia"/>
          <w:sz w:val="21"/>
        </w:rPr>
        <w:t>以前の役職</w:t>
      </w:r>
    </w:p>
    <w:p w:rsidR="008B4614" w:rsidRDefault="004C2531" w:rsidP="005D3652">
      <w:pPr>
        <w:snapToGrid w:val="0"/>
        <w:ind w:left="840" w:firstLineChars="800" w:firstLine="1680"/>
        <w:rPr>
          <w:rFonts w:ascii="Arial" w:eastAsia="ＭＳ 明朝" w:hAnsi="Arial" w:cs="Arial"/>
          <w:color w:val="auto"/>
          <w:kern w:val="0"/>
          <w:sz w:val="21"/>
          <w:szCs w:val="23"/>
        </w:rPr>
      </w:pPr>
      <w:r>
        <w:rPr>
          <w:rFonts w:ascii="Arial" w:eastAsia="ＭＳ 明朝" w:hAnsi="Arial" w:cs="Arial"/>
          <w:sz w:val="21"/>
          <w:szCs w:val="23"/>
        </w:rPr>
        <w:t>役割、責任、スキルなどの概要。</w:t>
      </w:r>
    </w:p>
    <w:p w:rsidR="004C2531" w:rsidRPr="004C2531" w:rsidRDefault="004C2531" w:rsidP="004C2531">
      <w:pPr>
        <w:snapToGrid w:val="0"/>
        <w:ind w:left="840" w:firstLine="840"/>
        <w:rPr>
          <w:rFonts w:ascii="Arial" w:eastAsia="ＭＳ 明朝" w:hAnsi="Arial" w:cs="Arial"/>
          <w:color w:val="auto"/>
          <w:kern w:val="0"/>
          <w:sz w:val="21"/>
          <w:szCs w:val="23"/>
        </w:rPr>
      </w:pPr>
    </w:p>
    <w:p w:rsidR="000B4A4D" w:rsidRPr="005D3652" w:rsidRDefault="005D365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〇〇〇〇</w:t>
      </w:r>
      <w:r w:rsidR="003A2ABA">
        <w:rPr>
          <w:rFonts w:ascii="Arial" w:hAnsi="Arial" w:cs="Arial" w:hint="eastAsia"/>
          <w:sz w:val="21"/>
          <w:szCs w:val="21"/>
        </w:rPr>
        <w:t>年</w:t>
      </w:r>
      <w:r>
        <w:rPr>
          <w:rFonts w:ascii="Arial" w:hAnsi="Arial" w:cs="Arial" w:hint="eastAsia"/>
          <w:sz w:val="21"/>
          <w:szCs w:val="21"/>
        </w:rPr>
        <w:t>～〇〇〇〇</w:t>
      </w:r>
      <w:r w:rsidR="003A2ABA">
        <w:rPr>
          <w:rFonts w:ascii="Arial" w:hAnsi="Arial" w:cs="Arial" w:hint="eastAsia"/>
          <w:sz w:val="21"/>
          <w:szCs w:val="21"/>
        </w:rPr>
        <w:t>年</w:t>
      </w:r>
      <w:r w:rsidR="000B4A4D">
        <w:rPr>
          <w:rFonts w:ascii="Arial" w:hAnsi="Arial" w:cs="Arial" w:hint="eastAsia"/>
          <w:sz w:val="21"/>
        </w:rPr>
        <w:tab/>
      </w:r>
      <w:r w:rsidR="00E87FD8">
        <w:rPr>
          <w:rFonts w:ascii="Arial" w:hAnsi="Arial" w:cs="Arial" w:hint="eastAsia"/>
          <w:sz w:val="21"/>
          <w:szCs w:val="21"/>
        </w:rPr>
        <w:t>(</w:t>
      </w:r>
      <w:r w:rsidR="00E87FD8">
        <w:rPr>
          <w:rFonts w:ascii="Arial" w:hAnsi="Arial" w:cs="Arial" w:hint="eastAsia"/>
          <w:sz w:val="21"/>
          <w:szCs w:val="21"/>
        </w:rPr>
        <w:t>必要な分だけ追記ください</w:t>
      </w:r>
      <w:r w:rsidR="00E87FD8">
        <w:rPr>
          <w:rFonts w:ascii="Arial" w:hAnsi="Arial" w:cs="Arial" w:hint="eastAsia"/>
          <w:sz w:val="21"/>
          <w:szCs w:val="21"/>
        </w:rPr>
        <w:t>)</w:t>
      </w:r>
    </w:p>
    <w:p w:rsidR="00E87FD8" w:rsidRDefault="00E87FD8" w:rsidP="00E87FD8">
      <w:pPr>
        <w:rPr>
          <w:rFonts w:ascii="Arial" w:eastAsia="ＭＳ 明朝" w:hAnsi="Arial" w:cs="Arial"/>
          <w:color w:val="auto"/>
          <w:kern w:val="0"/>
          <w:sz w:val="21"/>
          <w:szCs w:val="23"/>
        </w:rPr>
      </w:pPr>
    </w:p>
    <w:p w:rsidR="000B4A4D" w:rsidRDefault="000B4A4D">
      <w:pPr>
        <w:pStyle w:val="2"/>
      </w:pPr>
      <w:r>
        <w:rPr>
          <w:rFonts w:hint="eastAsia"/>
        </w:rPr>
        <w:t>教育</w:t>
      </w:r>
      <w:r w:rsidR="000D590D">
        <w:rPr>
          <w:rFonts w:hint="eastAsia"/>
        </w:rPr>
        <w:t>経験・資格</w:t>
      </w:r>
    </w:p>
    <w:p w:rsidR="000B4A4D" w:rsidRDefault="00E87FD8">
      <w:pPr>
        <w:rPr>
          <w:rFonts w:ascii="Arial" w:hAnsi="Arial" w:cs="Arial"/>
          <w:sz w:val="21"/>
        </w:rPr>
      </w:pPr>
      <w:r>
        <w:rPr>
          <w:rFonts w:ascii="Arial" w:hAnsi="Arial" w:cs="Arial" w:hint="eastAsia"/>
          <w:sz w:val="21"/>
          <w:szCs w:val="21"/>
        </w:rPr>
        <w:t>〇〇〇〇年～〇〇〇〇年</w:t>
      </w:r>
      <w:r w:rsidR="000B4A4D">
        <w:rPr>
          <w:rFonts w:ascii="Arial" w:hAnsi="Arial" w:cs="Arial" w:hint="eastAsia"/>
          <w:sz w:val="21"/>
        </w:rPr>
        <w:tab/>
      </w:r>
      <w:r w:rsidR="00A41318">
        <w:rPr>
          <w:rFonts w:ascii="Arial" w:hAnsi="Arial" w:cs="Arial" w:hint="eastAsia"/>
          <w:sz w:val="21"/>
          <w:szCs w:val="21"/>
        </w:rPr>
        <w:t>資格の名称、資格の総合等級</w:t>
      </w:r>
    </w:p>
    <w:p w:rsidR="000B4A4D" w:rsidRDefault="000B4A4D">
      <w:pPr>
        <w:ind w:leftChars="163" w:left="359"/>
        <w:rPr>
          <w:rFonts w:ascii="Arial" w:eastAsia="ＭＳ 明朝" w:hAnsi="Arial" w:cs="Arial"/>
          <w:i/>
          <w:iCs/>
          <w:color w:val="auto"/>
          <w:kern w:val="0"/>
          <w:sz w:val="21"/>
          <w:szCs w:val="23"/>
        </w:rPr>
      </w:pPr>
      <w:r>
        <w:rPr>
          <w:rFonts w:ascii="Arial" w:hAnsi="Arial" w:cs="Arial" w:hint="eastAsia"/>
          <w:sz w:val="21"/>
        </w:rPr>
        <w:tab/>
      </w:r>
      <w:r>
        <w:rPr>
          <w:rFonts w:ascii="Arial" w:hAnsi="Arial" w:cs="Arial" w:hint="eastAsia"/>
          <w:sz w:val="21"/>
        </w:rPr>
        <w:tab/>
      </w:r>
      <w:r w:rsidR="00E87FD8">
        <w:rPr>
          <w:rFonts w:ascii="Arial" w:hAnsi="Arial" w:cs="Arial" w:hint="eastAsia"/>
          <w:sz w:val="21"/>
        </w:rPr>
        <w:t xml:space="preserve">　　　　</w:t>
      </w:r>
      <w:r>
        <w:rPr>
          <w:rFonts w:ascii="Arial" w:hAnsi="Arial" w:cs="Arial" w:hint="eastAsia"/>
          <w:sz w:val="21"/>
          <w:szCs w:val="23"/>
        </w:rPr>
        <w:t>学校又は施設の名称、住所、国名</w:t>
      </w:r>
    </w:p>
    <w:p w:rsidR="007B5B92" w:rsidRDefault="007B5B92" w:rsidP="00E87FD8">
      <w:pPr>
        <w:snapToGrid w:val="0"/>
        <w:ind w:leftChars="743" w:left="1635" w:firstLineChars="400" w:firstLine="840"/>
        <w:rPr>
          <w:rFonts w:ascii="Arial" w:eastAsia="ＭＳ 明朝" w:hAnsi="Arial" w:cs="Arial"/>
          <w:color w:val="auto"/>
          <w:kern w:val="0"/>
          <w:sz w:val="21"/>
          <w:szCs w:val="23"/>
        </w:rPr>
      </w:pPr>
      <w:r>
        <w:rPr>
          <w:rFonts w:ascii="Arial" w:eastAsia="ＭＳ 明朝" w:hAnsi="Arial" w:cs="Arial"/>
          <w:sz w:val="21"/>
          <w:szCs w:val="23"/>
        </w:rPr>
        <w:t>資格に伴う特別の賞、賞又は言及</w:t>
      </w:r>
    </w:p>
    <w:p w:rsidR="007B5B92" w:rsidRDefault="007B5B92">
      <w:pPr>
        <w:rPr>
          <w:rFonts w:ascii="Arial" w:eastAsia="ＭＳ 明朝" w:hAnsi="Arial" w:cs="Arial"/>
          <w:color w:val="auto"/>
          <w:kern w:val="0"/>
          <w:sz w:val="21"/>
          <w:szCs w:val="23"/>
        </w:rPr>
      </w:pPr>
    </w:p>
    <w:p w:rsidR="000B4A4D" w:rsidRDefault="00E87FD8" w:rsidP="007B5B9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sz w:val="21"/>
          <w:szCs w:val="21"/>
        </w:rPr>
        <w:t>〇〇〇〇年～〇〇〇〇年</w:t>
      </w:r>
      <w:r w:rsidR="000B4A4D">
        <w:rPr>
          <w:rFonts w:ascii="Arial" w:eastAsia="ＭＳ 明朝" w:hAnsi="Arial" w:cs="Arial" w:hint="eastAsia"/>
          <w:color w:val="auto"/>
          <w:kern w:val="0"/>
          <w:sz w:val="21"/>
          <w:szCs w:val="23"/>
        </w:rPr>
        <w:tab/>
      </w:r>
      <w:r>
        <w:rPr>
          <w:rFonts w:ascii="Arial" w:hAnsi="Arial" w:cs="Arial" w:hint="eastAsia"/>
          <w:sz w:val="21"/>
          <w:szCs w:val="21"/>
        </w:rPr>
        <w:t>(</w:t>
      </w:r>
      <w:r>
        <w:rPr>
          <w:rFonts w:ascii="Arial" w:hAnsi="Arial" w:cs="Arial" w:hint="eastAsia"/>
          <w:sz w:val="21"/>
          <w:szCs w:val="21"/>
        </w:rPr>
        <w:t>必要な分だけ追記ください</w:t>
      </w:r>
      <w:r>
        <w:rPr>
          <w:rFonts w:ascii="Arial" w:hAnsi="Arial" w:cs="Arial" w:hint="eastAsia"/>
          <w:sz w:val="21"/>
          <w:szCs w:val="21"/>
        </w:rPr>
        <w:t>)</w:t>
      </w:r>
    </w:p>
    <w:p w:rsidR="00E87FD8" w:rsidRDefault="00E87FD8" w:rsidP="007B5B92">
      <w:pPr>
        <w:rPr>
          <w:rFonts w:ascii="Arial" w:hAnsi="Arial" w:cs="Arial"/>
          <w:sz w:val="21"/>
        </w:rPr>
      </w:pPr>
    </w:p>
    <w:p w:rsidR="000B4A4D" w:rsidRDefault="000D590D">
      <w:pPr>
        <w:pStyle w:val="2"/>
      </w:pPr>
      <w:r>
        <w:rPr>
          <w:rFonts w:hint="eastAsia"/>
        </w:rPr>
        <w:t>所属学会</w:t>
      </w:r>
    </w:p>
    <w:p w:rsidR="000B4A4D" w:rsidRDefault="000B4A4D" w:rsidP="00E87FD8">
      <w:pPr>
        <w:ind w:firstLineChars="100" w:firstLine="210"/>
        <w:rPr>
          <w:rFonts w:ascii="Arial" w:eastAsia="ＭＳ 明朝" w:hAnsi="Arial" w:cs="Arial"/>
          <w:color w:val="auto"/>
          <w:kern w:val="0"/>
          <w:sz w:val="21"/>
          <w:szCs w:val="23"/>
        </w:rPr>
      </w:pPr>
      <w:r>
        <w:rPr>
          <w:rFonts w:ascii="Arial" w:eastAsia="ＭＳ 明朝" w:hAnsi="Arial" w:cs="Arial" w:hint="eastAsia"/>
          <w:sz w:val="21"/>
          <w:szCs w:val="23"/>
        </w:rPr>
        <w:t>•</w:t>
      </w:r>
      <w:r>
        <w:rPr>
          <w:rFonts w:ascii="Arial" w:eastAsia="ＭＳ 明朝" w:hAnsi="Arial" w:cs="Arial" w:hint="eastAsia"/>
          <w:sz w:val="21"/>
          <w:szCs w:val="23"/>
        </w:rPr>
        <w:t xml:space="preserve"> </w:t>
      </w:r>
      <w:r w:rsidR="000D590D">
        <w:rPr>
          <w:rFonts w:ascii="Arial" w:eastAsia="ＭＳ 明朝" w:hAnsi="Arial" w:cs="Arial" w:hint="eastAsia"/>
          <w:sz w:val="21"/>
          <w:szCs w:val="23"/>
        </w:rPr>
        <w:t>所属学会</w:t>
      </w:r>
      <w:r>
        <w:rPr>
          <w:rFonts w:ascii="Arial" w:eastAsia="ＭＳ 明朝" w:hAnsi="Arial" w:cs="Arial" w:hint="eastAsia"/>
          <w:sz w:val="21"/>
          <w:szCs w:val="23"/>
        </w:rPr>
        <w:t>または協会名</w:t>
      </w:r>
      <w:r w:rsidR="000D590D">
        <w:rPr>
          <w:rFonts w:ascii="Arial" w:eastAsia="ＭＳ 明朝" w:hAnsi="Arial" w:cs="Arial" w:hint="eastAsia"/>
          <w:sz w:val="21"/>
          <w:szCs w:val="23"/>
        </w:rPr>
        <w:t xml:space="preserve"> </w:t>
      </w:r>
    </w:p>
    <w:p w:rsidR="000B4A4D" w:rsidRPr="000D590D" w:rsidRDefault="00174850" w:rsidP="000D590D">
      <w:pPr>
        <w:pStyle w:val="a6"/>
        <w:numPr>
          <w:ilvl w:val="0"/>
          <w:numId w:val="8"/>
        </w:numPr>
        <w:ind w:leftChars="0"/>
        <w:rPr>
          <w:rFonts w:ascii="Arial" w:eastAsia="ＭＳ 明朝" w:hAnsi="Arial" w:cs="Arial"/>
          <w:sz w:val="21"/>
          <w:szCs w:val="23"/>
        </w:rPr>
      </w:pPr>
      <w:r w:rsidRPr="000D590D">
        <w:rPr>
          <w:rFonts w:ascii="Arial" w:eastAsia="ＭＳ 明朝" w:hAnsi="Arial" w:cs="Arial" w:hint="eastAsia"/>
          <w:sz w:val="21"/>
          <w:szCs w:val="23"/>
        </w:rPr>
        <w:t>(</w:t>
      </w:r>
      <w:r w:rsidR="000D590D" w:rsidRPr="000D590D">
        <w:rPr>
          <w:rFonts w:ascii="Arial" w:eastAsia="ＭＳ 明朝" w:hAnsi="Arial" w:cs="Arial" w:hint="eastAsia"/>
          <w:sz w:val="21"/>
          <w:szCs w:val="23"/>
        </w:rPr>
        <w:t>役員経験</w:t>
      </w:r>
      <w:r w:rsidR="000D590D">
        <w:rPr>
          <w:rFonts w:ascii="Arial" w:eastAsia="ＭＳ 明朝" w:hAnsi="Arial" w:cs="Arial" w:hint="eastAsia"/>
          <w:sz w:val="21"/>
          <w:szCs w:val="23"/>
        </w:rPr>
        <w:t>などがあれば</w:t>
      </w:r>
      <w:r w:rsidRPr="000D590D">
        <w:rPr>
          <w:rFonts w:ascii="Arial" w:eastAsia="ＭＳ 明朝" w:hAnsi="Arial" w:cs="Arial" w:hint="eastAsia"/>
          <w:sz w:val="21"/>
          <w:szCs w:val="23"/>
        </w:rPr>
        <w:t>追記ください</w:t>
      </w:r>
      <w:r w:rsidRPr="000D590D">
        <w:rPr>
          <w:rFonts w:ascii="Arial" w:eastAsia="ＭＳ 明朝" w:hAnsi="Arial" w:cs="Arial" w:hint="eastAsia"/>
          <w:sz w:val="21"/>
          <w:szCs w:val="23"/>
        </w:rPr>
        <w:t>)</w:t>
      </w:r>
    </w:p>
    <w:p w:rsidR="000D590D" w:rsidRDefault="000D590D" w:rsidP="00174850">
      <w:pPr>
        <w:ind w:firstLineChars="100" w:firstLine="210"/>
        <w:rPr>
          <w:rFonts w:ascii="Arial" w:eastAsia="ＭＳ 明朝" w:hAnsi="Arial" w:cs="Arial"/>
          <w:sz w:val="21"/>
          <w:szCs w:val="23"/>
        </w:rPr>
      </w:pPr>
    </w:p>
    <w:p w:rsidR="00174850" w:rsidRPr="008558FB" w:rsidRDefault="00174850" w:rsidP="00174850">
      <w:pPr>
        <w:ind w:firstLineChars="100" w:firstLine="210"/>
        <w:rPr>
          <w:rFonts w:ascii="Arial" w:eastAsia="ＭＳ 明朝" w:hAnsi="Arial" w:cs="Arial"/>
          <w:color w:val="auto"/>
          <w:kern w:val="0"/>
          <w:sz w:val="21"/>
          <w:szCs w:val="23"/>
        </w:rPr>
      </w:pPr>
    </w:p>
    <w:p w:rsidR="000B4A4D" w:rsidRPr="00D36520" w:rsidRDefault="000B4A4D">
      <w:pPr>
        <w:rPr>
          <w:rFonts w:ascii="Arial" w:hAnsi="Arial" w:cs="Arial"/>
          <w:b/>
          <w:bCs/>
          <w:sz w:val="24"/>
        </w:rPr>
      </w:pPr>
      <w:r w:rsidRPr="00D36520">
        <w:rPr>
          <w:rFonts w:ascii="Arial" w:hAnsi="Arial" w:cs="Arial" w:hint="eastAsia"/>
          <w:b/>
          <w:sz w:val="24"/>
        </w:rPr>
        <w:t>受賞歴</w:t>
      </w:r>
      <w:r w:rsidR="000D590D">
        <w:rPr>
          <w:rFonts w:ascii="Arial" w:hAnsi="Arial" w:cs="Arial" w:hint="eastAsia"/>
          <w:b/>
          <w:sz w:val="24"/>
        </w:rPr>
        <w:t>・外部資金獲得状況</w:t>
      </w:r>
    </w:p>
    <w:p w:rsidR="000B4A4D" w:rsidRDefault="000B4A4D">
      <w:pPr>
        <w:ind w:left="1079" w:hangingChars="514" w:hanging="1079"/>
        <w:rPr>
          <w:rFonts w:ascii="Arial" w:eastAsia="ＭＳ 明朝" w:hAnsi="Arial" w:cs="Arial"/>
          <w:color w:val="auto"/>
          <w:kern w:val="0"/>
          <w:sz w:val="21"/>
          <w:szCs w:val="23"/>
        </w:rPr>
      </w:pPr>
      <w:r>
        <w:rPr>
          <w:rFonts w:ascii="Arial" w:eastAsia="ＭＳ 明朝" w:hAnsi="Arial" w:cs="Arial" w:hint="eastAsia"/>
          <w:sz w:val="21"/>
          <w:szCs w:val="23"/>
        </w:rPr>
        <w:t>•</w:t>
      </w:r>
      <w:r>
        <w:rPr>
          <w:rFonts w:ascii="Arial" w:eastAsia="ＭＳ 明朝" w:hAnsi="Arial" w:cs="Arial" w:hint="eastAsia"/>
          <w:sz w:val="21"/>
          <w:szCs w:val="23"/>
        </w:rPr>
        <w:t xml:space="preserve"> </w:t>
      </w:r>
      <w:r>
        <w:rPr>
          <w:rFonts w:ascii="Arial" w:eastAsia="ＭＳ 明朝" w:hAnsi="Arial" w:cs="Arial" w:hint="eastAsia"/>
          <w:sz w:val="21"/>
          <w:szCs w:val="23"/>
        </w:rPr>
        <w:t>賞</w:t>
      </w:r>
      <w:r w:rsidR="000D590D">
        <w:rPr>
          <w:rFonts w:ascii="Arial" w:eastAsia="ＭＳ 明朝" w:hAnsi="Arial" w:cs="Arial" w:hint="eastAsia"/>
          <w:sz w:val="21"/>
          <w:szCs w:val="23"/>
        </w:rPr>
        <w:t>の名称</w:t>
      </w:r>
      <w:r>
        <w:rPr>
          <w:rFonts w:ascii="Arial" w:eastAsia="ＭＳ 明朝" w:hAnsi="Arial" w:cs="Arial" w:hint="eastAsia"/>
          <w:sz w:val="21"/>
          <w:szCs w:val="23"/>
        </w:rPr>
        <w:t>、学会名</w:t>
      </w:r>
      <w:r>
        <w:rPr>
          <w:rFonts w:ascii="Arial" w:eastAsia="ＭＳ 明朝" w:hAnsi="Arial" w:cs="Arial" w:hint="eastAsia"/>
          <w:sz w:val="21"/>
          <w:szCs w:val="23"/>
        </w:rPr>
        <w:t>/</w:t>
      </w:r>
      <w:r>
        <w:rPr>
          <w:rFonts w:ascii="Arial" w:eastAsia="ＭＳ 明朝" w:hAnsi="Arial" w:cs="Arial" w:hint="eastAsia"/>
          <w:sz w:val="21"/>
          <w:szCs w:val="23"/>
        </w:rPr>
        <w:t>受賞者</w:t>
      </w:r>
      <w:r>
        <w:rPr>
          <w:rFonts w:ascii="Arial" w:eastAsia="ＭＳ 明朝" w:hAnsi="Arial" w:cs="Arial" w:hint="eastAsia"/>
          <w:sz w:val="21"/>
          <w:szCs w:val="23"/>
        </w:rPr>
        <w:t xml:space="preserve"> ( </w:t>
      </w:r>
      <w:r w:rsidR="00174850">
        <w:rPr>
          <w:rFonts w:ascii="Arial" w:eastAsia="ＭＳ 明朝" w:hAnsi="Arial" w:cs="Arial" w:hint="eastAsia"/>
          <w:sz w:val="21"/>
          <w:szCs w:val="23"/>
        </w:rPr>
        <w:t>年</w:t>
      </w:r>
      <w:r>
        <w:rPr>
          <w:rFonts w:ascii="Arial" w:eastAsia="ＭＳ 明朝" w:hAnsi="Arial" w:cs="Arial" w:hint="eastAsia"/>
          <w:sz w:val="21"/>
          <w:szCs w:val="23"/>
        </w:rPr>
        <w:t xml:space="preserve"> )</w:t>
      </w:r>
    </w:p>
    <w:p w:rsidR="000B4A4D" w:rsidRDefault="000B4A4D">
      <w:pPr>
        <w:ind w:left="1079" w:hangingChars="514" w:hanging="1079"/>
        <w:rPr>
          <w:rFonts w:ascii="Arial" w:eastAsia="ＭＳ 明朝" w:hAnsi="Arial" w:cs="Arial"/>
          <w:color w:val="auto"/>
          <w:kern w:val="0"/>
          <w:sz w:val="21"/>
          <w:szCs w:val="23"/>
        </w:rPr>
      </w:pPr>
      <w:r>
        <w:rPr>
          <w:rFonts w:ascii="Arial" w:eastAsia="ＭＳ 明朝" w:hAnsi="Arial" w:cs="Arial" w:hint="eastAsia"/>
          <w:sz w:val="21"/>
          <w:szCs w:val="23"/>
        </w:rPr>
        <w:t>•</w:t>
      </w:r>
      <w:r>
        <w:rPr>
          <w:rFonts w:ascii="Arial" w:eastAsia="ＭＳ 明朝" w:hAnsi="Arial" w:cs="Arial" w:hint="eastAsia"/>
          <w:sz w:val="21"/>
          <w:szCs w:val="23"/>
        </w:rPr>
        <w:t xml:space="preserve"> </w:t>
      </w:r>
      <w:r>
        <w:rPr>
          <w:rFonts w:ascii="Arial" w:eastAsia="ＭＳ 明朝" w:hAnsi="Arial" w:cs="Arial" w:hint="eastAsia"/>
          <w:sz w:val="21"/>
          <w:szCs w:val="23"/>
        </w:rPr>
        <w:t>助成金または助成金の名称、助成団体の名称</w:t>
      </w:r>
      <w:r w:rsidR="00174850">
        <w:rPr>
          <w:rFonts w:ascii="Arial" w:eastAsia="ＭＳ 明朝" w:hAnsi="Arial" w:cs="Arial" w:hint="eastAsia"/>
          <w:sz w:val="21"/>
          <w:szCs w:val="23"/>
        </w:rPr>
        <w:t xml:space="preserve"> ( </w:t>
      </w:r>
      <w:r w:rsidR="00174850">
        <w:rPr>
          <w:rFonts w:ascii="Arial" w:eastAsia="ＭＳ 明朝" w:hAnsi="Arial" w:cs="Arial" w:hint="eastAsia"/>
          <w:sz w:val="21"/>
          <w:szCs w:val="23"/>
        </w:rPr>
        <w:t>年</w:t>
      </w:r>
      <w:r>
        <w:rPr>
          <w:rFonts w:ascii="Arial" w:eastAsia="ＭＳ 明朝" w:hAnsi="Arial" w:cs="Arial" w:hint="eastAsia"/>
          <w:sz w:val="21"/>
          <w:szCs w:val="23"/>
        </w:rPr>
        <w:t xml:space="preserve"> )</w:t>
      </w:r>
    </w:p>
    <w:p w:rsidR="000B4A4D" w:rsidRPr="00174850" w:rsidRDefault="00174850" w:rsidP="00174850">
      <w:pPr>
        <w:pStyle w:val="a6"/>
        <w:numPr>
          <w:ilvl w:val="0"/>
          <w:numId w:val="7"/>
        </w:numPr>
        <w:ind w:leftChars="0"/>
        <w:rPr>
          <w:rFonts w:ascii="Arial" w:hAnsi="Arial" w:cs="Arial"/>
          <w:sz w:val="21"/>
        </w:rPr>
      </w:pPr>
      <w:r w:rsidRPr="00174850">
        <w:rPr>
          <w:rFonts w:ascii="Arial" w:eastAsia="ＭＳ 明朝" w:hAnsi="Arial" w:cs="Arial" w:hint="eastAsia"/>
          <w:sz w:val="21"/>
          <w:szCs w:val="23"/>
        </w:rPr>
        <w:t>(</w:t>
      </w:r>
      <w:r w:rsidRPr="00174850">
        <w:rPr>
          <w:rFonts w:ascii="Arial" w:eastAsia="ＭＳ 明朝" w:hAnsi="Arial" w:cs="Arial" w:hint="eastAsia"/>
          <w:sz w:val="21"/>
          <w:szCs w:val="23"/>
        </w:rPr>
        <w:t>必要な分だけ追記ください</w:t>
      </w:r>
      <w:r w:rsidRPr="00174850">
        <w:rPr>
          <w:rFonts w:ascii="Arial" w:eastAsia="ＭＳ 明朝" w:hAnsi="Arial" w:cs="Arial" w:hint="eastAsia"/>
          <w:sz w:val="21"/>
          <w:szCs w:val="23"/>
        </w:rPr>
        <w:t>)</w:t>
      </w:r>
    </w:p>
    <w:p w:rsidR="000B4A4D" w:rsidRDefault="000B4A4D">
      <w:pPr>
        <w:rPr>
          <w:rFonts w:ascii="Arial" w:hAnsi="Arial" w:cs="Arial"/>
          <w:sz w:val="21"/>
        </w:rPr>
      </w:pPr>
    </w:p>
    <w:p w:rsidR="009737FF" w:rsidRPr="00D36520" w:rsidRDefault="009737FF" w:rsidP="009737FF">
      <w:pPr>
        <w:rPr>
          <w:rFonts w:ascii="Arial" w:hAnsi="Arial" w:cs="Arial"/>
          <w:b/>
          <w:bCs/>
          <w:sz w:val="24"/>
        </w:rPr>
      </w:pPr>
      <w:r w:rsidRPr="00D36520">
        <w:rPr>
          <w:rFonts w:ascii="Arial" w:hAnsi="Arial" w:cs="Arial"/>
          <w:b/>
          <w:sz w:val="24"/>
        </w:rPr>
        <w:t>研究活動</w:t>
      </w:r>
    </w:p>
    <w:p w:rsidR="007A2304" w:rsidRPr="00D36520" w:rsidRDefault="009737FF">
      <w:pPr>
        <w:rPr>
          <w:rFonts w:ascii="Arial" w:hAnsi="Arial" w:cs="Arial"/>
          <w:b/>
          <w:sz w:val="21"/>
        </w:rPr>
      </w:pPr>
      <w:r w:rsidRPr="00D36520">
        <w:rPr>
          <w:rFonts w:ascii="Arial" w:hAnsi="Arial" w:cs="Arial" w:hint="eastAsia"/>
          <w:b/>
          <w:sz w:val="21"/>
        </w:rPr>
        <w:t>1.</w:t>
      </w:r>
      <w:r w:rsidR="000D590D">
        <w:rPr>
          <w:rFonts w:ascii="Arial" w:hAnsi="Arial" w:cs="Arial" w:hint="eastAsia"/>
          <w:b/>
          <w:sz w:val="21"/>
        </w:rPr>
        <w:t>著書・解説記事など</w:t>
      </w:r>
    </w:p>
    <w:p w:rsidR="00D36520" w:rsidRDefault="000D590D" w:rsidP="00D36520">
      <w:pPr>
        <w:numPr>
          <w:ilvl w:val="0"/>
          <w:numId w:val="1"/>
        </w:numPr>
        <w:rPr>
          <w:rFonts w:ascii="Arial" w:hAnsi="Arial" w:cs="Arial"/>
          <w:sz w:val="21"/>
        </w:rPr>
      </w:pPr>
      <w:r>
        <w:rPr>
          <w:rFonts w:ascii="Arial" w:hAnsi="Arial" w:cs="Arial" w:hint="eastAsia"/>
          <w:sz w:val="21"/>
        </w:rPr>
        <w:t>著</w:t>
      </w:r>
      <w:r w:rsidR="007B5B92">
        <w:rPr>
          <w:rFonts w:ascii="Arial" w:hAnsi="Arial" w:cs="Arial"/>
          <w:sz w:val="21"/>
        </w:rPr>
        <w:t>者、タイトル、</w:t>
      </w:r>
      <w:r>
        <w:rPr>
          <w:rFonts w:ascii="Arial" w:hAnsi="Arial" w:cs="Arial" w:hint="eastAsia"/>
          <w:sz w:val="21"/>
        </w:rPr>
        <w:t>出版者</w:t>
      </w:r>
      <w:r w:rsidR="007B5B92">
        <w:rPr>
          <w:rFonts w:ascii="Arial" w:hAnsi="Arial" w:cs="Arial"/>
          <w:sz w:val="21"/>
        </w:rPr>
        <w:t>名、年</w:t>
      </w:r>
      <w:r>
        <w:rPr>
          <w:rFonts w:ascii="Arial" w:hAnsi="Arial" w:cs="Arial" w:hint="eastAsia"/>
          <w:sz w:val="21"/>
        </w:rPr>
        <w:t>、</w:t>
      </w:r>
      <w:r w:rsidR="00A5183E">
        <w:rPr>
          <w:rFonts w:ascii="Arial" w:hAnsi="Arial" w:cs="Arial" w:hint="eastAsia"/>
          <w:sz w:val="21"/>
        </w:rPr>
        <w:t>役割（単独・分担）</w:t>
      </w:r>
    </w:p>
    <w:p w:rsidR="00174850" w:rsidRPr="00D36520" w:rsidRDefault="00174850" w:rsidP="00D36520">
      <w:pPr>
        <w:numPr>
          <w:ilvl w:val="0"/>
          <w:numId w:val="1"/>
        </w:numPr>
        <w:rPr>
          <w:rFonts w:ascii="Arial" w:hAnsi="Arial" w:cs="Arial"/>
          <w:sz w:val="21"/>
        </w:rPr>
      </w:pPr>
      <w:r w:rsidRPr="00D36520">
        <w:rPr>
          <w:rFonts w:ascii="Arial" w:eastAsia="ＭＳ 明朝" w:hAnsi="Arial" w:cs="Arial" w:hint="eastAsia"/>
          <w:sz w:val="21"/>
          <w:szCs w:val="23"/>
        </w:rPr>
        <w:t>(</w:t>
      </w:r>
      <w:r w:rsidRPr="00D36520">
        <w:rPr>
          <w:rFonts w:ascii="Arial" w:eastAsia="ＭＳ 明朝" w:hAnsi="Arial" w:cs="Arial" w:hint="eastAsia"/>
          <w:sz w:val="21"/>
          <w:szCs w:val="23"/>
        </w:rPr>
        <w:t>必要な分だけ追記ください</w:t>
      </w:r>
      <w:r w:rsidRPr="00D36520">
        <w:rPr>
          <w:rFonts w:ascii="Arial" w:eastAsia="ＭＳ 明朝" w:hAnsi="Arial" w:cs="Arial" w:hint="eastAsia"/>
          <w:sz w:val="21"/>
          <w:szCs w:val="23"/>
        </w:rPr>
        <w:t>)</w:t>
      </w:r>
    </w:p>
    <w:p w:rsidR="007A2304" w:rsidRPr="00D36520" w:rsidRDefault="009737FF">
      <w:pPr>
        <w:rPr>
          <w:rFonts w:ascii="Arial" w:hAnsi="Arial" w:cs="Arial"/>
          <w:b/>
          <w:sz w:val="21"/>
        </w:rPr>
      </w:pPr>
      <w:r w:rsidRPr="00D36520">
        <w:rPr>
          <w:rFonts w:ascii="Arial" w:hAnsi="Arial" w:cs="Arial"/>
          <w:b/>
          <w:sz w:val="21"/>
        </w:rPr>
        <w:t>2.</w:t>
      </w:r>
      <w:r w:rsidRPr="00D36520">
        <w:rPr>
          <w:rFonts w:ascii="Arial" w:hAnsi="Arial" w:cs="Arial"/>
          <w:b/>
          <w:sz w:val="21"/>
        </w:rPr>
        <w:t>査読済み論文</w:t>
      </w:r>
    </w:p>
    <w:p w:rsidR="00D36520" w:rsidRDefault="00A5183E" w:rsidP="00D36520">
      <w:pPr>
        <w:numPr>
          <w:ilvl w:val="0"/>
          <w:numId w:val="2"/>
        </w:numPr>
        <w:rPr>
          <w:rFonts w:ascii="Arial" w:hAnsi="Arial" w:cs="Arial"/>
          <w:sz w:val="21"/>
        </w:rPr>
      </w:pPr>
      <w:r>
        <w:rPr>
          <w:rFonts w:ascii="Arial" w:hAnsi="Arial" w:cs="Arial" w:hint="eastAsia"/>
          <w:sz w:val="21"/>
        </w:rPr>
        <w:t>著</w:t>
      </w:r>
      <w:r>
        <w:rPr>
          <w:rFonts w:ascii="Arial" w:hAnsi="Arial" w:cs="Arial"/>
          <w:sz w:val="21"/>
        </w:rPr>
        <w:t>者、</w:t>
      </w:r>
      <w:r w:rsidR="007B5B92">
        <w:rPr>
          <w:rFonts w:ascii="Arial" w:hAnsi="Arial" w:cs="Arial"/>
          <w:sz w:val="21"/>
        </w:rPr>
        <w:t>タイトル、</w:t>
      </w:r>
      <w:r>
        <w:rPr>
          <w:rFonts w:ascii="Arial" w:hAnsi="Arial" w:cs="Arial" w:hint="eastAsia"/>
          <w:sz w:val="21"/>
        </w:rPr>
        <w:t>巻</w:t>
      </w:r>
      <w:r w:rsidR="007B5B92">
        <w:rPr>
          <w:rFonts w:ascii="Arial" w:hAnsi="Arial" w:cs="Arial"/>
          <w:sz w:val="21"/>
        </w:rPr>
        <w:t>、</w:t>
      </w:r>
      <w:r>
        <w:rPr>
          <w:rFonts w:ascii="Arial" w:hAnsi="Arial" w:cs="Arial" w:hint="eastAsia"/>
          <w:sz w:val="21"/>
        </w:rPr>
        <w:t>発行</w:t>
      </w:r>
      <w:r w:rsidR="007B5B92">
        <w:rPr>
          <w:rFonts w:ascii="Arial" w:hAnsi="Arial" w:cs="Arial"/>
          <w:sz w:val="21"/>
        </w:rPr>
        <w:t>年</w:t>
      </w:r>
      <w:r>
        <w:rPr>
          <w:rFonts w:ascii="Arial" w:hAnsi="Arial" w:cs="Arial" w:hint="eastAsia"/>
          <w:sz w:val="21"/>
        </w:rPr>
        <w:t>、ページ</w:t>
      </w:r>
    </w:p>
    <w:p w:rsidR="00174850" w:rsidRPr="00D36520" w:rsidRDefault="00174850" w:rsidP="00D36520">
      <w:pPr>
        <w:numPr>
          <w:ilvl w:val="0"/>
          <w:numId w:val="2"/>
        </w:numPr>
        <w:rPr>
          <w:rFonts w:ascii="Arial" w:hAnsi="Arial" w:cs="Arial"/>
          <w:sz w:val="21"/>
        </w:rPr>
      </w:pPr>
      <w:r w:rsidRPr="00D36520">
        <w:rPr>
          <w:rFonts w:ascii="Arial" w:eastAsia="ＭＳ 明朝" w:hAnsi="Arial" w:cs="Arial" w:hint="eastAsia"/>
          <w:sz w:val="21"/>
          <w:szCs w:val="23"/>
        </w:rPr>
        <w:t>(</w:t>
      </w:r>
      <w:r w:rsidRPr="00D36520">
        <w:rPr>
          <w:rFonts w:ascii="Arial" w:eastAsia="ＭＳ 明朝" w:hAnsi="Arial" w:cs="Arial" w:hint="eastAsia"/>
          <w:sz w:val="21"/>
          <w:szCs w:val="23"/>
        </w:rPr>
        <w:t>必要な分だけ追記ください</w:t>
      </w:r>
      <w:r w:rsidRPr="00D36520">
        <w:rPr>
          <w:rFonts w:ascii="Arial" w:eastAsia="ＭＳ 明朝" w:hAnsi="Arial" w:cs="Arial" w:hint="eastAsia"/>
          <w:sz w:val="21"/>
          <w:szCs w:val="23"/>
        </w:rPr>
        <w:t>)</w:t>
      </w:r>
    </w:p>
    <w:p w:rsidR="007A2304" w:rsidRPr="00D36520" w:rsidRDefault="009737FF">
      <w:pPr>
        <w:rPr>
          <w:rFonts w:ascii="Arial" w:hAnsi="Arial" w:cs="Arial"/>
          <w:b/>
          <w:sz w:val="21"/>
        </w:rPr>
      </w:pPr>
      <w:r w:rsidRPr="00D36520">
        <w:rPr>
          <w:rFonts w:ascii="Arial" w:hAnsi="Arial" w:cs="Arial"/>
          <w:b/>
          <w:sz w:val="21"/>
        </w:rPr>
        <w:t>3.</w:t>
      </w:r>
      <w:r w:rsidR="00A5183E">
        <w:rPr>
          <w:rFonts w:ascii="Arial" w:hAnsi="Arial" w:cs="Arial"/>
          <w:b/>
          <w:sz w:val="21"/>
        </w:rPr>
        <w:t>査読</w:t>
      </w:r>
      <w:r w:rsidR="00A5183E">
        <w:rPr>
          <w:rFonts w:ascii="Arial" w:hAnsi="Arial" w:cs="Arial" w:hint="eastAsia"/>
          <w:b/>
          <w:sz w:val="21"/>
        </w:rPr>
        <w:t>なし</w:t>
      </w:r>
      <w:r w:rsidRPr="00D36520">
        <w:rPr>
          <w:rFonts w:ascii="Arial" w:hAnsi="Arial" w:cs="Arial"/>
          <w:b/>
          <w:sz w:val="21"/>
        </w:rPr>
        <w:t>論文</w:t>
      </w:r>
    </w:p>
    <w:p w:rsidR="009737FF" w:rsidRDefault="00A5183E" w:rsidP="007A2304">
      <w:pPr>
        <w:numPr>
          <w:ilvl w:val="0"/>
          <w:numId w:val="3"/>
        </w:numPr>
        <w:rPr>
          <w:rFonts w:ascii="Arial" w:hAnsi="Arial" w:cs="Arial"/>
          <w:sz w:val="21"/>
        </w:rPr>
      </w:pPr>
      <w:r>
        <w:rPr>
          <w:rFonts w:ascii="Arial" w:hAnsi="Arial" w:cs="Arial" w:hint="eastAsia"/>
          <w:sz w:val="21"/>
        </w:rPr>
        <w:t>著</w:t>
      </w:r>
      <w:r>
        <w:rPr>
          <w:rFonts w:ascii="Arial" w:hAnsi="Arial" w:cs="Arial"/>
          <w:sz w:val="21"/>
        </w:rPr>
        <w:t>者、タイトル、</w:t>
      </w:r>
      <w:r>
        <w:rPr>
          <w:rFonts w:ascii="Arial" w:hAnsi="Arial" w:cs="Arial" w:hint="eastAsia"/>
          <w:sz w:val="21"/>
        </w:rPr>
        <w:t>巻</w:t>
      </w:r>
      <w:r>
        <w:rPr>
          <w:rFonts w:ascii="Arial" w:hAnsi="Arial" w:cs="Arial"/>
          <w:sz w:val="21"/>
        </w:rPr>
        <w:t>、</w:t>
      </w:r>
      <w:r>
        <w:rPr>
          <w:rFonts w:ascii="Arial" w:hAnsi="Arial" w:cs="Arial" w:hint="eastAsia"/>
          <w:sz w:val="21"/>
        </w:rPr>
        <w:t>発行</w:t>
      </w:r>
      <w:r>
        <w:rPr>
          <w:rFonts w:ascii="Arial" w:hAnsi="Arial" w:cs="Arial"/>
          <w:sz w:val="21"/>
        </w:rPr>
        <w:t>年</w:t>
      </w:r>
      <w:r>
        <w:rPr>
          <w:rFonts w:ascii="Arial" w:hAnsi="Arial" w:cs="Arial" w:hint="eastAsia"/>
          <w:sz w:val="21"/>
        </w:rPr>
        <w:t>、ページ</w:t>
      </w:r>
    </w:p>
    <w:p w:rsidR="00174850" w:rsidRPr="00174850" w:rsidRDefault="00174850" w:rsidP="00174850">
      <w:pPr>
        <w:pStyle w:val="a6"/>
        <w:numPr>
          <w:ilvl w:val="0"/>
          <w:numId w:val="3"/>
        </w:numPr>
        <w:ind w:leftChars="0"/>
        <w:rPr>
          <w:rFonts w:ascii="Arial" w:eastAsia="ＭＳ 明朝" w:hAnsi="Arial" w:cs="Arial"/>
          <w:sz w:val="21"/>
          <w:szCs w:val="23"/>
        </w:rPr>
      </w:pPr>
      <w:r w:rsidRPr="00174850">
        <w:rPr>
          <w:rFonts w:ascii="Arial" w:eastAsia="ＭＳ 明朝" w:hAnsi="Arial" w:cs="Arial" w:hint="eastAsia"/>
          <w:sz w:val="21"/>
          <w:szCs w:val="23"/>
        </w:rPr>
        <w:t>(</w:t>
      </w:r>
      <w:r w:rsidRPr="00174850">
        <w:rPr>
          <w:rFonts w:ascii="Arial" w:eastAsia="ＭＳ 明朝" w:hAnsi="Arial" w:cs="Arial" w:hint="eastAsia"/>
          <w:sz w:val="21"/>
          <w:szCs w:val="23"/>
        </w:rPr>
        <w:t>必要な分だけ追記ください</w:t>
      </w:r>
      <w:r w:rsidRPr="00174850">
        <w:rPr>
          <w:rFonts w:ascii="Arial" w:eastAsia="ＭＳ 明朝" w:hAnsi="Arial" w:cs="Arial" w:hint="eastAsia"/>
          <w:sz w:val="21"/>
          <w:szCs w:val="23"/>
        </w:rPr>
        <w:t>)</w:t>
      </w:r>
    </w:p>
    <w:p w:rsidR="007A2304" w:rsidRPr="00D36520" w:rsidRDefault="009737FF">
      <w:pPr>
        <w:rPr>
          <w:rFonts w:ascii="Arial" w:hAnsi="Arial" w:cs="Arial"/>
          <w:b/>
          <w:sz w:val="21"/>
        </w:rPr>
      </w:pPr>
      <w:r w:rsidRPr="00D36520">
        <w:rPr>
          <w:rFonts w:ascii="Arial" w:hAnsi="Arial" w:cs="Arial" w:hint="eastAsia"/>
          <w:b/>
          <w:sz w:val="21"/>
        </w:rPr>
        <w:t>4.</w:t>
      </w:r>
      <w:r w:rsidRPr="00D36520">
        <w:rPr>
          <w:rFonts w:ascii="Arial" w:hAnsi="Arial" w:cs="Arial" w:hint="eastAsia"/>
          <w:b/>
          <w:sz w:val="21"/>
        </w:rPr>
        <w:t>招待講演や口頭発表</w:t>
      </w:r>
    </w:p>
    <w:p w:rsidR="009737FF" w:rsidRDefault="00A5183E" w:rsidP="007A2304">
      <w:pPr>
        <w:numPr>
          <w:ilvl w:val="0"/>
          <w:numId w:val="4"/>
        </w:numPr>
        <w:rPr>
          <w:rFonts w:ascii="Arial" w:hAnsi="Arial" w:cs="Arial"/>
          <w:sz w:val="21"/>
        </w:rPr>
      </w:pPr>
      <w:r>
        <w:rPr>
          <w:rFonts w:ascii="Arial" w:hAnsi="Arial" w:cs="Arial" w:hint="eastAsia"/>
          <w:sz w:val="21"/>
        </w:rPr>
        <w:t>著者、</w:t>
      </w:r>
      <w:r w:rsidR="007A2304" w:rsidRPr="009C1C48">
        <w:rPr>
          <w:rFonts w:ascii="Arial" w:hAnsi="Arial" w:cs="Arial"/>
          <w:sz w:val="21"/>
        </w:rPr>
        <w:t>タイトル、</w:t>
      </w:r>
      <w:r>
        <w:rPr>
          <w:rFonts w:ascii="Arial" w:hAnsi="Arial" w:cs="Arial" w:hint="eastAsia"/>
          <w:sz w:val="21"/>
        </w:rPr>
        <w:t>学会名、開催場所</w:t>
      </w:r>
      <w:r>
        <w:rPr>
          <w:rFonts w:ascii="Arial" w:hAnsi="Arial" w:cs="Arial"/>
          <w:sz w:val="21"/>
        </w:rPr>
        <w:t>、年</w:t>
      </w:r>
      <w:r>
        <w:rPr>
          <w:rFonts w:ascii="Arial" w:hAnsi="Arial" w:cs="Arial" w:hint="eastAsia"/>
          <w:sz w:val="21"/>
        </w:rPr>
        <w:t>月</w:t>
      </w:r>
    </w:p>
    <w:p w:rsidR="00174850" w:rsidRPr="00174850" w:rsidRDefault="00174850" w:rsidP="00174850">
      <w:pPr>
        <w:pStyle w:val="a6"/>
        <w:numPr>
          <w:ilvl w:val="0"/>
          <w:numId w:val="4"/>
        </w:numPr>
        <w:ind w:leftChars="0"/>
        <w:rPr>
          <w:rFonts w:ascii="Arial" w:eastAsia="ＭＳ 明朝" w:hAnsi="Arial" w:cs="Arial"/>
          <w:sz w:val="21"/>
          <w:szCs w:val="23"/>
        </w:rPr>
      </w:pPr>
      <w:r w:rsidRPr="00174850">
        <w:rPr>
          <w:rFonts w:ascii="Arial" w:eastAsia="ＭＳ 明朝" w:hAnsi="Arial" w:cs="Arial" w:hint="eastAsia"/>
          <w:sz w:val="21"/>
          <w:szCs w:val="23"/>
        </w:rPr>
        <w:t>(</w:t>
      </w:r>
      <w:r w:rsidRPr="00174850">
        <w:rPr>
          <w:rFonts w:ascii="Arial" w:eastAsia="ＭＳ 明朝" w:hAnsi="Arial" w:cs="Arial" w:hint="eastAsia"/>
          <w:sz w:val="21"/>
          <w:szCs w:val="23"/>
        </w:rPr>
        <w:t>必要な分だけ追記ください</w:t>
      </w:r>
      <w:r w:rsidRPr="00174850">
        <w:rPr>
          <w:rFonts w:ascii="Arial" w:eastAsia="ＭＳ 明朝" w:hAnsi="Arial" w:cs="Arial" w:hint="eastAsia"/>
          <w:sz w:val="21"/>
          <w:szCs w:val="23"/>
        </w:rPr>
        <w:t>)</w:t>
      </w:r>
    </w:p>
    <w:p w:rsidR="007A2304" w:rsidRPr="00D36520" w:rsidRDefault="008558FB">
      <w:pPr>
        <w:rPr>
          <w:rFonts w:ascii="Arial" w:hAnsi="Arial" w:cs="Arial"/>
          <w:b/>
          <w:sz w:val="21"/>
        </w:rPr>
      </w:pPr>
      <w:r w:rsidRPr="00D36520">
        <w:rPr>
          <w:rFonts w:ascii="Arial" w:hAnsi="Arial" w:cs="Arial"/>
          <w:b/>
          <w:sz w:val="21"/>
        </w:rPr>
        <w:t>5.</w:t>
      </w:r>
      <w:r w:rsidR="00A5183E">
        <w:rPr>
          <w:rFonts w:ascii="Arial" w:hAnsi="Arial" w:cs="Arial"/>
          <w:b/>
          <w:sz w:val="21"/>
        </w:rPr>
        <w:t>ポスター</w:t>
      </w:r>
      <w:r w:rsidR="00A5183E">
        <w:rPr>
          <w:rFonts w:ascii="Arial" w:hAnsi="Arial" w:cs="Arial" w:hint="eastAsia"/>
          <w:b/>
          <w:sz w:val="21"/>
        </w:rPr>
        <w:t>講演</w:t>
      </w:r>
    </w:p>
    <w:p w:rsidR="008558FB" w:rsidRDefault="00A5183E" w:rsidP="007A2304">
      <w:pPr>
        <w:numPr>
          <w:ilvl w:val="0"/>
          <w:numId w:val="5"/>
        </w:numPr>
        <w:rPr>
          <w:rFonts w:ascii="Arial" w:hAnsi="Arial" w:cs="Arial"/>
          <w:sz w:val="21"/>
        </w:rPr>
      </w:pPr>
      <w:r>
        <w:rPr>
          <w:rFonts w:ascii="Arial" w:hAnsi="Arial" w:cs="Arial" w:hint="eastAsia"/>
          <w:sz w:val="21"/>
        </w:rPr>
        <w:t>著者、</w:t>
      </w:r>
      <w:r w:rsidRPr="009C1C48">
        <w:rPr>
          <w:rFonts w:ascii="Arial" w:hAnsi="Arial" w:cs="Arial"/>
          <w:sz w:val="21"/>
        </w:rPr>
        <w:t>タイトル、</w:t>
      </w:r>
      <w:r>
        <w:rPr>
          <w:rFonts w:ascii="Arial" w:hAnsi="Arial" w:cs="Arial" w:hint="eastAsia"/>
          <w:sz w:val="21"/>
        </w:rPr>
        <w:t>学会名、開催場所</w:t>
      </w:r>
      <w:r>
        <w:rPr>
          <w:rFonts w:ascii="Arial" w:hAnsi="Arial" w:cs="Arial"/>
          <w:sz w:val="21"/>
        </w:rPr>
        <w:t>、年</w:t>
      </w:r>
      <w:r>
        <w:rPr>
          <w:rFonts w:ascii="Arial" w:hAnsi="Arial" w:cs="Arial" w:hint="eastAsia"/>
          <w:sz w:val="21"/>
        </w:rPr>
        <w:t>月</w:t>
      </w:r>
    </w:p>
    <w:p w:rsidR="008558FB" w:rsidRPr="00174850" w:rsidRDefault="00174850" w:rsidP="00174850">
      <w:pPr>
        <w:pStyle w:val="a6"/>
        <w:numPr>
          <w:ilvl w:val="0"/>
          <w:numId w:val="5"/>
        </w:numPr>
        <w:ind w:leftChars="0"/>
        <w:rPr>
          <w:rFonts w:ascii="Arial" w:eastAsia="ＭＳ 明朝" w:hAnsi="Arial" w:cs="Arial"/>
          <w:sz w:val="21"/>
          <w:szCs w:val="23"/>
        </w:rPr>
      </w:pPr>
      <w:r w:rsidRPr="00174850">
        <w:rPr>
          <w:rFonts w:ascii="Arial" w:eastAsia="ＭＳ 明朝" w:hAnsi="Arial" w:cs="Arial" w:hint="eastAsia"/>
          <w:sz w:val="21"/>
          <w:szCs w:val="23"/>
        </w:rPr>
        <w:t>(</w:t>
      </w:r>
      <w:r w:rsidRPr="00174850">
        <w:rPr>
          <w:rFonts w:ascii="Arial" w:eastAsia="ＭＳ 明朝" w:hAnsi="Arial" w:cs="Arial" w:hint="eastAsia"/>
          <w:sz w:val="21"/>
          <w:szCs w:val="23"/>
        </w:rPr>
        <w:t>必要な分だけ追記ください</w:t>
      </w:r>
      <w:r w:rsidRPr="00174850">
        <w:rPr>
          <w:rFonts w:ascii="Arial" w:eastAsia="ＭＳ 明朝" w:hAnsi="Arial" w:cs="Arial" w:hint="eastAsia"/>
          <w:sz w:val="21"/>
          <w:szCs w:val="23"/>
        </w:rPr>
        <w:t>)</w:t>
      </w:r>
    </w:p>
    <w:p w:rsidR="007A2304" w:rsidRPr="00D36520" w:rsidRDefault="007A2304" w:rsidP="007A2304">
      <w:pPr>
        <w:rPr>
          <w:rFonts w:ascii="Arial" w:hAnsi="Arial" w:cs="Arial"/>
          <w:b/>
          <w:sz w:val="21"/>
        </w:rPr>
      </w:pPr>
      <w:r w:rsidRPr="00D36520">
        <w:rPr>
          <w:rFonts w:ascii="Arial" w:hAnsi="Arial" w:cs="Arial"/>
          <w:b/>
          <w:sz w:val="21"/>
        </w:rPr>
        <w:t>6.</w:t>
      </w:r>
      <w:r w:rsidRPr="00D36520">
        <w:rPr>
          <w:rFonts w:ascii="Arial" w:hAnsi="Arial" w:cs="Arial"/>
          <w:b/>
          <w:sz w:val="21"/>
        </w:rPr>
        <w:t>特許</w:t>
      </w:r>
    </w:p>
    <w:p w:rsidR="007A2304" w:rsidRDefault="00A5183E" w:rsidP="007A2304">
      <w:pPr>
        <w:numPr>
          <w:ilvl w:val="0"/>
          <w:numId w:val="6"/>
        </w:numPr>
        <w:rPr>
          <w:rFonts w:ascii="Arial" w:hAnsi="Arial" w:cs="Arial"/>
          <w:sz w:val="21"/>
          <w:lang w:eastAsia="zh-CN"/>
        </w:rPr>
      </w:pPr>
      <w:r>
        <w:rPr>
          <w:rFonts w:ascii="Arial" w:hAnsi="Arial" w:cs="Arial" w:hint="eastAsia"/>
          <w:sz w:val="21"/>
          <w:lang w:eastAsia="zh-CN"/>
        </w:rPr>
        <w:t>名称、発明者</w:t>
      </w:r>
      <w:r w:rsidR="007A2304">
        <w:rPr>
          <w:rFonts w:ascii="Arial" w:hAnsi="Arial" w:cs="Arial"/>
          <w:sz w:val="21"/>
          <w:lang w:eastAsia="zh-CN"/>
        </w:rPr>
        <w:t>、</w:t>
      </w:r>
      <w:r>
        <w:rPr>
          <w:rFonts w:ascii="Arial" w:hAnsi="Arial" w:cs="Arial" w:hint="eastAsia"/>
          <w:sz w:val="21"/>
          <w:lang w:eastAsia="zh-CN"/>
        </w:rPr>
        <w:t>出願人</w:t>
      </w:r>
      <w:r w:rsidR="007A2304">
        <w:rPr>
          <w:rFonts w:ascii="Arial" w:hAnsi="Arial" w:cs="Arial"/>
          <w:sz w:val="21"/>
          <w:lang w:eastAsia="zh-CN"/>
        </w:rPr>
        <w:t>、</w:t>
      </w:r>
      <w:r>
        <w:rPr>
          <w:rFonts w:ascii="Arial" w:hAnsi="Arial" w:cs="Arial" w:hint="eastAsia"/>
          <w:sz w:val="21"/>
          <w:lang w:eastAsia="zh-CN"/>
        </w:rPr>
        <w:t>出願（</w:t>
      </w:r>
      <w:r w:rsidR="007A2304">
        <w:rPr>
          <w:rFonts w:ascii="Arial" w:hAnsi="Arial" w:cs="Arial"/>
          <w:sz w:val="21"/>
          <w:lang w:eastAsia="zh-CN"/>
        </w:rPr>
        <w:t>特許</w:t>
      </w:r>
      <w:r>
        <w:rPr>
          <w:rFonts w:ascii="Arial" w:hAnsi="Arial" w:cs="Arial" w:hint="eastAsia"/>
          <w:sz w:val="21"/>
          <w:lang w:eastAsia="zh-CN"/>
        </w:rPr>
        <w:t>）</w:t>
      </w:r>
      <w:r w:rsidR="007A2304">
        <w:rPr>
          <w:rFonts w:ascii="Arial" w:hAnsi="Arial" w:cs="Arial"/>
          <w:sz w:val="21"/>
          <w:lang w:eastAsia="zh-CN"/>
        </w:rPr>
        <w:t>番号、国、年</w:t>
      </w:r>
      <w:r>
        <w:rPr>
          <w:rFonts w:ascii="Arial" w:hAnsi="Arial" w:cs="Arial" w:hint="eastAsia"/>
          <w:sz w:val="21"/>
          <w:lang w:eastAsia="zh-CN"/>
        </w:rPr>
        <w:t>月日</w:t>
      </w:r>
    </w:p>
    <w:p w:rsidR="00174850" w:rsidRPr="00174850" w:rsidRDefault="00174850" w:rsidP="00174850">
      <w:pPr>
        <w:pStyle w:val="a6"/>
        <w:numPr>
          <w:ilvl w:val="0"/>
          <w:numId w:val="6"/>
        </w:numPr>
        <w:ind w:leftChars="0"/>
        <w:rPr>
          <w:rFonts w:ascii="Arial" w:eastAsia="ＭＳ 明朝" w:hAnsi="Arial" w:cs="Arial"/>
          <w:sz w:val="21"/>
          <w:szCs w:val="23"/>
        </w:rPr>
      </w:pPr>
      <w:r w:rsidRPr="00174850">
        <w:rPr>
          <w:rFonts w:ascii="Arial" w:eastAsia="ＭＳ 明朝" w:hAnsi="Arial" w:cs="Arial" w:hint="eastAsia"/>
          <w:sz w:val="21"/>
          <w:szCs w:val="23"/>
        </w:rPr>
        <w:t>(</w:t>
      </w:r>
      <w:r w:rsidRPr="00174850">
        <w:rPr>
          <w:rFonts w:ascii="Arial" w:eastAsia="ＭＳ 明朝" w:hAnsi="Arial" w:cs="Arial" w:hint="eastAsia"/>
          <w:sz w:val="21"/>
          <w:szCs w:val="23"/>
        </w:rPr>
        <w:t>必要な分だけ追記ください</w:t>
      </w:r>
      <w:r w:rsidRPr="00174850">
        <w:rPr>
          <w:rFonts w:ascii="Arial" w:eastAsia="ＭＳ 明朝" w:hAnsi="Arial" w:cs="Arial" w:hint="eastAsia"/>
          <w:sz w:val="21"/>
          <w:szCs w:val="23"/>
        </w:rPr>
        <w:t>)</w:t>
      </w:r>
    </w:p>
    <w:p w:rsidR="007A2304" w:rsidRPr="00D36520" w:rsidRDefault="007A2304" w:rsidP="007A2304">
      <w:pPr>
        <w:rPr>
          <w:rFonts w:ascii="Arial" w:hAnsi="Arial" w:cs="Arial"/>
          <w:b/>
          <w:sz w:val="21"/>
        </w:rPr>
      </w:pPr>
      <w:r w:rsidRPr="00D36520">
        <w:rPr>
          <w:rFonts w:ascii="Arial" w:hAnsi="Arial" w:cs="Arial"/>
          <w:b/>
          <w:sz w:val="21"/>
        </w:rPr>
        <w:t>7.</w:t>
      </w:r>
      <w:r w:rsidRPr="00D36520">
        <w:rPr>
          <w:rFonts w:ascii="Arial" w:hAnsi="Arial" w:cs="Arial"/>
          <w:b/>
          <w:sz w:val="21"/>
        </w:rPr>
        <w:t>その他の研究活動</w:t>
      </w:r>
    </w:p>
    <w:p w:rsidR="007A2304" w:rsidRDefault="001A5D8E" w:rsidP="007A2304">
      <w:pPr>
        <w:numPr>
          <w:ilvl w:val="0"/>
          <w:numId w:val="6"/>
        </w:numPr>
        <w:rPr>
          <w:rFonts w:ascii="Arial" w:hAnsi="Arial" w:cs="Arial"/>
          <w:sz w:val="21"/>
        </w:rPr>
      </w:pPr>
      <w:r w:rsidRPr="00467C45">
        <w:rPr>
          <w:rFonts w:ascii="Arial" w:hAnsi="Arial" w:cs="Arial"/>
          <w:sz w:val="21"/>
        </w:rPr>
        <w:t>技術</w:t>
      </w:r>
      <w:r w:rsidRPr="00467C45">
        <w:rPr>
          <w:rFonts w:ascii="Arial" w:hAnsi="Arial" w:cs="Arial"/>
          <w:sz w:val="21"/>
        </w:rPr>
        <w:t>/</w:t>
      </w:r>
      <w:r w:rsidRPr="00467C45">
        <w:rPr>
          <w:rFonts w:ascii="Arial" w:hAnsi="Arial" w:cs="Arial"/>
          <w:sz w:val="21"/>
        </w:rPr>
        <w:t>学術</w:t>
      </w:r>
      <w:r w:rsidRPr="00467C45">
        <w:rPr>
          <w:rFonts w:ascii="Arial" w:hAnsi="Arial" w:cs="Arial"/>
          <w:sz w:val="21"/>
        </w:rPr>
        <w:t>/</w:t>
      </w:r>
      <w:r w:rsidRPr="00467C45">
        <w:rPr>
          <w:rFonts w:ascii="Arial" w:hAnsi="Arial" w:cs="Arial"/>
          <w:sz w:val="21"/>
        </w:rPr>
        <w:t>研究協力プロジェクト名、協力者、国、年</w:t>
      </w:r>
      <w:r w:rsidRPr="00467C45">
        <w:rPr>
          <w:rFonts w:ascii="Arial" w:hAnsi="Arial" w:cs="Arial"/>
          <w:sz w:val="21"/>
        </w:rPr>
        <w:t>:</w:t>
      </w:r>
      <w:r w:rsidRPr="00467C45">
        <w:rPr>
          <w:rFonts w:ascii="Arial" w:hAnsi="Arial" w:cs="Arial"/>
          <w:sz w:val="21"/>
        </w:rPr>
        <w:t>共同作業の種類の簡単な要約</w:t>
      </w:r>
    </w:p>
    <w:p w:rsidR="007A2304" w:rsidRPr="001A5D8E" w:rsidRDefault="005A221D" w:rsidP="001A5D8E">
      <w:pPr>
        <w:numPr>
          <w:ilvl w:val="0"/>
          <w:numId w:val="6"/>
        </w:numPr>
        <w:rPr>
          <w:rFonts w:ascii="Arial" w:hAnsi="Arial" w:cs="Arial"/>
          <w:sz w:val="21"/>
        </w:rPr>
      </w:pPr>
      <w:proofErr w:type="spellStart"/>
      <w:r>
        <w:rPr>
          <w:rFonts w:ascii="Arial" w:hAnsi="Arial" w:cs="Arial"/>
          <w:sz w:val="21"/>
        </w:rPr>
        <w:t>etc</w:t>
      </w:r>
      <w:proofErr w:type="spellEnd"/>
      <w:r>
        <w:rPr>
          <w:rFonts w:ascii="Arial" w:hAnsi="Arial" w:cs="Arial"/>
          <w:sz w:val="21"/>
        </w:rPr>
        <w:t xml:space="preserve"> ... (</w:t>
      </w:r>
      <w:r w:rsidR="00174850">
        <w:rPr>
          <w:rFonts w:ascii="Arial" w:hAnsi="Arial" w:cs="Arial" w:hint="eastAsia"/>
          <w:sz w:val="21"/>
        </w:rPr>
        <w:t>必要な分だけ追記ください</w:t>
      </w:r>
      <w:r>
        <w:rPr>
          <w:rFonts w:ascii="Arial" w:hAnsi="Arial" w:cs="Arial"/>
          <w:sz w:val="21"/>
        </w:rPr>
        <w:t>)</w:t>
      </w:r>
    </w:p>
    <w:p w:rsidR="007A2304" w:rsidRDefault="007A2304" w:rsidP="007A2304">
      <w:pPr>
        <w:rPr>
          <w:rFonts w:ascii="Arial" w:hAnsi="Arial" w:cs="Arial"/>
          <w:b/>
          <w:bCs/>
          <w:sz w:val="24"/>
        </w:rPr>
      </w:pPr>
    </w:p>
    <w:p w:rsidR="007A2304" w:rsidRPr="00D36520" w:rsidRDefault="00A5183E" w:rsidP="007A2304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>その他の活動・</w:t>
      </w:r>
      <w:r>
        <w:rPr>
          <w:rFonts w:ascii="Arial" w:hAnsi="Arial" w:cs="Arial" w:hint="eastAsia"/>
          <w:b/>
          <w:sz w:val="24"/>
        </w:rPr>
        <w:t>特記</w:t>
      </w:r>
      <w:r w:rsidR="007A2304" w:rsidRPr="00D36520">
        <w:rPr>
          <w:rFonts w:ascii="Arial" w:hAnsi="Arial" w:cs="Arial"/>
          <w:b/>
          <w:sz w:val="24"/>
        </w:rPr>
        <w:t>事項</w:t>
      </w:r>
    </w:p>
    <w:p w:rsidR="007A2304" w:rsidRDefault="007F28E2" w:rsidP="007A2304">
      <w:pPr>
        <w:rPr>
          <w:rFonts w:ascii="Arial" w:hAnsi="Arial" w:cs="Arial"/>
          <w:sz w:val="21"/>
        </w:rPr>
      </w:pPr>
      <w:r>
        <w:rPr>
          <w:rFonts w:ascii="Arial" w:hAnsi="Arial" w:cs="Arial" w:hint="eastAsia"/>
          <w:sz w:val="21"/>
        </w:rPr>
        <w:t>インターンシップ・</w:t>
      </w:r>
      <w:r w:rsidR="001A5D8E">
        <w:rPr>
          <w:rFonts w:ascii="Arial" w:hAnsi="Arial" w:cs="Arial"/>
          <w:sz w:val="21"/>
        </w:rPr>
        <w:t>教育協力・開発業務</w:t>
      </w:r>
      <w:r w:rsidR="00A5183E">
        <w:rPr>
          <w:rFonts w:ascii="Arial" w:hAnsi="Arial" w:cs="Arial" w:hint="eastAsia"/>
          <w:sz w:val="21"/>
        </w:rPr>
        <w:t>、</w:t>
      </w:r>
      <w:r w:rsidR="007A2304">
        <w:rPr>
          <w:rFonts w:ascii="Arial" w:hAnsi="Arial" w:cs="Arial"/>
          <w:sz w:val="21"/>
        </w:rPr>
        <w:t>組織又は団体に対する指導又はボランティア活動</w:t>
      </w:r>
    </w:p>
    <w:p w:rsidR="007A2304" w:rsidRDefault="00A5183E" w:rsidP="007A2304">
      <w:pPr>
        <w:rPr>
          <w:rFonts w:ascii="Arial" w:hAnsi="Arial" w:cs="Arial"/>
          <w:sz w:val="21"/>
        </w:rPr>
      </w:pPr>
      <w:r>
        <w:rPr>
          <w:rFonts w:ascii="Arial" w:hAnsi="Arial" w:cs="Arial" w:hint="eastAsia"/>
          <w:sz w:val="21"/>
        </w:rPr>
        <w:t>コンテスト出場経験など、特にアピールしたい経験を記載してください。</w:t>
      </w:r>
    </w:p>
    <w:p w:rsidR="001A5D8E" w:rsidRDefault="001A5D8E" w:rsidP="007A2304">
      <w:pPr>
        <w:rPr>
          <w:ins w:id="0" w:author="川崎　善和" w:date="2020-08-07T10:27:00Z"/>
          <w:rFonts w:ascii="Arial" w:hAnsi="Arial" w:cs="Arial"/>
          <w:sz w:val="21"/>
        </w:rPr>
      </w:pPr>
    </w:p>
    <w:p w:rsidR="007D4324" w:rsidRDefault="007D4324" w:rsidP="007A2304">
      <w:pPr>
        <w:rPr>
          <w:rFonts w:ascii="Arial" w:hAnsi="Arial" w:cs="Arial" w:hint="eastAsia"/>
          <w:sz w:val="21"/>
        </w:rPr>
      </w:pPr>
      <w:bookmarkStart w:id="1" w:name="_GoBack"/>
      <w:bookmarkEnd w:id="1"/>
    </w:p>
    <w:p w:rsidR="001A5D8E" w:rsidRPr="001A5D8E" w:rsidRDefault="001A5D8E" w:rsidP="00D36520">
      <w:pPr>
        <w:jc w:val="center"/>
        <w:rPr>
          <w:rFonts w:ascii="Arial" w:hAnsi="Arial" w:cs="Arial"/>
          <w:color w:val="FF0000"/>
          <w:sz w:val="21"/>
        </w:rPr>
      </w:pPr>
      <w:r w:rsidRPr="001A5D8E">
        <w:rPr>
          <w:rFonts w:ascii="Arial" w:hAnsi="Arial" w:cs="Arial"/>
          <w:sz w:val="21"/>
        </w:rPr>
        <w:t>(</w:t>
      </w:r>
      <w:r w:rsidRPr="001A5D8E">
        <w:rPr>
          <w:rFonts w:ascii="Arial" w:hAnsi="Arial" w:cs="Arial"/>
          <w:sz w:val="21"/>
        </w:rPr>
        <w:t>この行および使用する必要のないテンプレートの他の部分を削除してください</w:t>
      </w:r>
      <w:r w:rsidRPr="001A5D8E">
        <w:rPr>
          <w:rFonts w:ascii="Arial" w:hAnsi="Arial" w:cs="Arial"/>
          <w:sz w:val="21"/>
        </w:rPr>
        <w:t>)</w:t>
      </w:r>
    </w:p>
    <w:sectPr w:rsidR="001A5D8E" w:rsidRPr="001A5D8E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B1" w:rsidRDefault="00B24DB1">
      <w:r>
        <w:separator/>
      </w:r>
    </w:p>
  </w:endnote>
  <w:endnote w:type="continuationSeparator" w:id="0">
    <w:p w:rsidR="00B24DB1" w:rsidRDefault="00B2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B1" w:rsidRDefault="00B24DB1">
      <w:r>
        <w:separator/>
      </w:r>
    </w:p>
  </w:footnote>
  <w:footnote w:type="continuationSeparator" w:id="0">
    <w:p w:rsidR="00B24DB1" w:rsidRDefault="00B24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4D" w:rsidRDefault="005D3652" w:rsidP="005D3652">
    <w:pPr>
      <w:pStyle w:val="a3"/>
      <w:jc w:val="center"/>
    </w:pPr>
    <w:r>
      <w:rPr>
        <w:rFonts w:hint="eastAsia"/>
      </w:rPr>
      <w:t>履歴書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3DB"/>
    <w:multiLevelType w:val="hybridMultilevel"/>
    <w:tmpl w:val="0CF8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E0322"/>
    <w:multiLevelType w:val="hybridMultilevel"/>
    <w:tmpl w:val="5958EFD8"/>
    <w:lvl w:ilvl="0" w:tplc="9402A62C">
      <w:numFmt w:val="bullet"/>
      <w:lvlText w:val="•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144B79"/>
    <w:multiLevelType w:val="hybridMultilevel"/>
    <w:tmpl w:val="4988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81459"/>
    <w:multiLevelType w:val="hybridMultilevel"/>
    <w:tmpl w:val="C21C685E"/>
    <w:lvl w:ilvl="0" w:tplc="CAE09D02">
      <w:numFmt w:val="bullet"/>
      <w:lvlText w:val="•"/>
      <w:lvlJc w:val="left"/>
      <w:pPr>
        <w:ind w:left="57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37D5844"/>
    <w:multiLevelType w:val="hybridMultilevel"/>
    <w:tmpl w:val="E94CB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3886"/>
    <w:multiLevelType w:val="hybridMultilevel"/>
    <w:tmpl w:val="40EAA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73CB9"/>
    <w:multiLevelType w:val="hybridMultilevel"/>
    <w:tmpl w:val="6EC28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92BB0"/>
    <w:multiLevelType w:val="hybridMultilevel"/>
    <w:tmpl w:val="6C78C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川崎　善和">
    <w15:presenceInfo w15:providerId="None" w15:userId="川崎　善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14"/>
    <w:rsid w:val="000B4A4D"/>
    <w:rsid w:val="000D590D"/>
    <w:rsid w:val="000F59CB"/>
    <w:rsid w:val="00174850"/>
    <w:rsid w:val="001959EB"/>
    <w:rsid w:val="001A5D8E"/>
    <w:rsid w:val="00215FB5"/>
    <w:rsid w:val="00226222"/>
    <w:rsid w:val="00261FB2"/>
    <w:rsid w:val="002C5C1D"/>
    <w:rsid w:val="003A2ABA"/>
    <w:rsid w:val="003F7399"/>
    <w:rsid w:val="00467C45"/>
    <w:rsid w:val="004C2531"/>
    <w:rsid w:val="00536291"/>
    <w:rsid w:val="005A221D"/>
    <w:rsid w:val="005D3652"/>
    <w:rsid w:val="007479C5"/>
    <w:rsid w:val="007A2304"/>
    <w:rsid w:val="007B5B92"/>
    <w:rsid w:val="007D4324"/>
    <w:rsid w:val="007F28E2"/>
    <w:rsid w:val="008558FB"/>
    <w:rsid w:val="00856807"/>
    <w:rsid w:val="008753C9"/>
    <w:rsid w:val="00882541"/>
    <w:rsid w:val="00884D74"/>
    <w:rsid w:val="00886B39"/>
    <w:rsid w:val="008B4614"/>
    <w:rsid w:val="009737FF"/>
    <w:rsid w:val="0099512C"/>
    <w:rsid w:val="009B1321"/>
    <w:rsid w:val="009C1C48"/>
    <w:rsid w:val="00A223C9"/>
    <w:rsid w:val="00A41318"/>
    <w:rsid w:val="00A5183E"/>
    <w:rsid w:val="00A5491D"/>
    <w:rsid w:val="00A64793"/>
    <w:rsid w:val="00AC23FD"/>
    <w:rsid w:val="00B133E8"/>
    <w:rsid w:val="00B2381A"/>
    <w:rsid w:val="00B24DB1"/>
    <w:rsid w:val="00B447C9"/>
    <w:rsid w:val="00B847FC"/>
    <w:rsid w:val="00C62E54"/>
    <w:rsid w:val="00C87133"/>
    <w:rsid w:val="00D04F07"/>
    <w:rsid w:val="00D36520"/>
    <w:rsid w:val="00D968F0"/>
    <w:rsid w:val="00D96A31"/>
    <w:rsid w:val="00E5140E"/>
    <w:rsid w:val="00E5559B"/>
    <w:rsid w:val="00E8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F9EBBE"/>
  <w15:chartTrackingRefBased/>
  <w15:docId w15:val="{B27FA259-E6DE-4660-9ADE-B55598F7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color w:val="000000"/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48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0905-6D57-4758-B814-500E7070B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908</Words>
  <Characters>150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Shigeru Horii</vt:lpstr>
      <vt:lpstr>Shigeru Horii</vt:lpstr>
    </vt:vector>
  </TitlesOfParts>
  <Company>東京大学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Shigeru Horii</dc:title>
  <dc:subject/>
  <dc:creator>ほりい</dc:creator>
  <cp:keywords/>
  <dc:description/>
  <cp:lastModifiedBy>川崎　善和</cp:lastModifiedBy>
  <cp:revision>6</cp:revision>
  <cp:lastPrinted>2004-03-11T09:00:00Z</cp:lastPrinted>
  <dcterms:created xsi:type="dcterms:W3CDTF">2020-07-31T00:39:00Z</dcterms:created>
  <dcterms:modified xsi:type="dcterms:W3CDTF">2020-08-07T01:27:00Z</dcterms:modified>
</cp:coreProperties>
</file>